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4"/>
        <w:tblW w:w="9720" w:type="dxa"/>
        <w:tblLayout w:type="fixed"/>
        <w:tblCellMar>
          <w:left w:w="70" w:type="dxa"/>
          <w:right w:w="70" w:type="dxa"/>
        </w:tblCellMar>
        <w:tblLook w:val="0000" w:firstRow="0" w:lastRow="0" w:firstColumn="0" w:lastColumn="0" w:noHBand="0" w:noVBand="0"/>
      </w:tblPr>
      <w:tblGrid>
        <w:gridCol w:w="9720"/>
      </w:tblGrid>
      <w:tr w:rsidR="00BC46AD" w:rsidRPr="00E87503" w14:paraId="6942FC77" w14:textId="77777777" w:rsidTr="00602326">
        <w:trPr>
          <w:cantSplit/>
          <w:trHeight w:val="2267"/>
        </w:trPr>
        <w:tc>
          <w:tcPr>
            <w:tcW w:w="9720" w:type="dxa"/>
          </w:tcPr>
          <w:p w14:paraId="071AE18E" w14:textId="77777777" w:rsidR="00BC46AD" w:rsidRPr="00E87503" w:rsidRDefault="00BC46AD" w:rsidP="00602326">
            <w:pPr>
              <w:jc w:val="center"/>
              <w:rPr>
                <w:b/>
                <w:sz w:val="27"/>
                <w:szCs w:val="27"/>
              </w:rPr>
            </w:pPr>
            <w:r w:rsidRPr="00E87503">
              <w:rPr>
                <w:noProof/>
              </w:rPr>
              <w:drawing>
                <wp:inline distT="0" distB="0" distL="0" distR="0" wp14:anchorId="359764EB" wp14:editId="0C074E5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14:paraId="2D4BC70C" w14:textId="77777777" w:rsidR="00BC46AD" w:rsidRPr="00E87503" w:rsidRDefault="00BC46AD" w:rsidP="00602326">
            <w:pPr>
              <w:jc w:val="center"/>
              <w:rPr>
                <w:b/>
                <w:sz w:val="27"/>
                <w:szCs w:val="27"/>
              </w:rPr>
            </w:pPr>
            <w:r w:rsidRPr="00E87503">
              <w:rPr>
                <w:b/>
                <w:sz w:val="27"/>
                <w:szCs w:val="27"/>
              </w:rPr>
              <w:t>АГЕНТСТВО ИНВЕСТИЦИЙ</w:t>
            </w:r>
          </w:p>
          <w:p w14:paraId="4F1FF59E" w14:textId="77777777" w:rsidR="00BC46AD" w:rsidRPr="00E87503" w:rsidRDefault="00BC46AD" w:rsidP="00602326">
            <w:pPr>
              <w:jc w:val="center"/>
              <w:rPr>
                <w:b/>
                <w:sz w:val="27"/>
                <w:szCs w:val="27"/>
              </w:rPr>
            </w:pPr>
            <w:r w:rsidRPr="00E87503">
              <w:rPr>
                <w:b/>
                <w:sz w:val="27"/>
                <w:szCs w:val="27"/>
              </w:rPr>
              <w:t xml:space="preserve"> И ПРЕДПРИНИМАТЕЛЬСТВА КАМЧАТСКОГО КРАЯ</w:t>
            </w:r>
          </w:p>
          <w:p w14:paraId="181E9B92" w14:textId="77777777" w:rsidR="00BC46AD" w:rsidRPr="00E87503" w:rsidRDefault="00BC46AD" w:rsidP="00602326">
            <w:pPr>
              <w:rPr>
                <w:sz w:val="27"/>
                <w:szCs w:val="27"/>
              </w:rPr>
            </w:pPr>
          </w:p>
        </w:tc>
      </w:tr>
    </w:tbl>
    <w:p w14:paraId="49DC458F" w14:textId="45BA4A67" w:rsidR="00B90ED7" w:rsidRPr="00482F09" w:rsidRDefault="00B90ED7" w:rsidP="000C3D6B">
      <w:pPr>
        <w:pStyle w:val="3"/>
        <w:jc w:val="center"/>
        <w:rPr>
          <w:rFonts w:ascii="Times New Roman" w:hAnsi="Times New Roman"/>
          <w:b/>
          <w:color w:val="auto"/>
          <w:sz w:val="28"/>
          <w:szCs w:val="28"/>
        </w:rPr>
      </w:pPr>
      <w:r w:rsidRPr="00482F09">
        <w:rPr>
          <w:rFonts w:ascii="Times New Roman" w:hAnsi="Times New Roman"/>
          <w:color w:val="auto"/>
          <w:sz w:val="28"/>
          <w:szCs w:val="28"/>
        </w:rPr>
        <w:t xml:space="preserve">ПРИКАЗ </w:t>
      </w:r>
      <w:r w:rsidR="00BC46AD" w:rsidRPr="00482F09">
        <w:rPr>
          <w:rFonts w:ascii="Times New Roman" w:hAnsi="Times New Roman"/>
          <w:color w:val="auto"/>
          <w:sz w:val="28"/>
          <w:szCs w:val="28"/>
        </w:rPr>
        <w:t xml:space="preserve">№ </w:t>
      </w:r>
      <w:del w:id="0" w:author="Садовникова Алла Сергеевна" w:date="2020-03-19T13:55:00Z">
        <w:r w:rsidR="00482F09" w:rsidRPr="00482F09" w:rsidDel="002305D3">
          <w:rPr>
            <w:rFonts w:ascii="Times New Roman" w:hAnsi="Times New Roman"/>
            <w:b/>
            <w:color w:val="auto"/>
            <w:sz w:val="28"/>
            <w:szCs w:val="28"/>
          </w:rPr>
          <w:delText>46</w:delText>
        </w:r>
        <w:r w:rsidR="00BC46AD" w:rsidRPr="00482F09" w:rsidDel="002305D3">
          <w:rPr>
            <w:rFonts w:ascii="Times New Roman" w:hAnsi="Times New Roman"/>
            <w:b/>
            <w:color w:val="auto"/>
            <w:sz w:val="28"/>
            <w:szCs w:val="28"/>
          </w:rPr>
          <w:delText>-</w:delText>
        </w:r>
        <w:r w:rsidRPr="00482F09" w:rsidDel="002305D3">
          <w:rPr>
            <w:rFonts w:ascii="Times New Roman" w:hAnsi="Times New Roman"/>
            <w:b/>
            <w:color w:val="auto"/>
            <w:sz w:val="28"/>
            <w:szCs w:val="28"/>
          </w:rPr>
          <w:delText>п</w:delText>
        </w:r>
      </w:del>
    </w:p>
    <w:p w14:paraId="2265611B" w14:textId="77777777" w:rsidR="00B90ED7" w:rsidRPr="00E87503" w:rsidRDefault="00B90ED7" w:rsidP="000C3D6B">
      <w:pPr>
        <w:rPr>
          <w:sz w:val="28"/>
        </w:rPr>
      </w:pPr>
    </w:p>
    <w:p w14:paraId="264B20B4" w14:textId="77777777" w:rsidR="00B90ED7" w:rsidRPr="00E87503" w:rsidRDefault="00B90ED7" w:rsidP="000C3D6B">
      <w:pPr>
        <w:rPr>
          <w:sz w:val="28"/>
        </w:rPr>
      </w:pPr>
    </w:p>
    <w:p w14:paraId="2B324F57" w14:textId="77777777" w:rsidR="00B90ED7" w:rsidRPr="00E87503" w:rsidRDefault="00B90ED7" w:rsidP="000C3D6B">
      <w:pPr>
        <w:rPr>
          <w:sz w:val="28"/>
        </w:rPr>
      </w:pPr>
    </w:p>
    <w:p w14:paraId="441A8E0D" w14:textId="15376E66" w:rsidR="00B90ED7" w:rsidRPr="00E87503" w:rsidRDefault="00B90ED7" w:rsidP="000C3D6B">
      <w:pPr>
        <w:tabs>
          <w:tab w:val="left" w:pos="5954"/>
        </w:tabs>
        <w:rPr>
          <w:b/>
          <w:bCs/>
          <w:sz w:val="28"/>
          <w:szCs w:val="28"/>
        </w:rPr>
      </w:pPr>
      <w:r w:rsidRPr="00E87503">
        <w:rPr>
          <w:bCs/>
          <w:sz w:val="28"/>
          <w:szCs w:val="28"/>
        </w:rPr>
        <w:t>г. Петропавло</w:t>
      </w:r>
      <w:r w:rsidR="00681295" w:rsidRPr="00E87503">
        <w:rPr>
          <w:bCs/>
          <w:sz w:val="28"/>
          <w:szCs w:val="28"/>
        </w:rPr>
        <w:t>вск – Камчатский</w:t>
      </w:r>
      <w:r w:rsidR="00681295" w:rsidRPr="00E87503">
        <w:rPr>
          <w:bCs/>
          <w:sz w:val="28"/>
          <w:szCs w:val="28"/>
        </w:rPr>
        <w:tab/>
        <w:t xml:space="preserve">             </w:t>
      </w:r>
      <w:r w:rsidRPr="00E87503">
        <w:rPr>
          <w:bCs/>
          <w:sz w:val="28"/>
          <w:szCs w:val="28"/>
        </w:rPr>
        <w:t xml:space="preserve"> </w:t>
      </w:r>
      <w:r w:rsidR="00681295" w:rsidRPr="00E87503">
        <w:rPr>
          <w:bCs/>
          <w:sz w:val="28"/>
          <w:szCs w:val="28"/>
        </w:rPr>
        <w:t xml:space="preserve">   </w:t>
      </w:r>
      <w:r w:rsidR="00BC46AD" w:rsidRPr="00E87503">
        <w:rPr>
          <w:bCs/>
          <w:sz w:val="28"/>
          <w:szCs w:val="28"/>
        </w:rPr>
        <w:t xml:space="preserve"> </w:t>
      </w:r>
      <w:del w:id="1" w:author="Садовникова Алла Сергеевна" w:date="2020-03-19T13:55:00Z">
        <w:r w:rsidR="00482F09" w:rsidRPr="00482F09" w:rsidDel="002305D3">
          <w:rPr>
            <w:bCs/>
            <w:sz w:val="28"/>
            <w:szCs w:val="28"/>
          </w:rPr>
          <w:delText>07</w:delText>
        </w:r>
        <w:r w:rsidR="00BC46AD" w:rsidRPr="00482F09" w:rsidDel="002305D3">
          <w:rPr>
            <w:bCs/>
            <w:sz w:val="28"/>
            <w:szCs w:val="28"/>
          </w:rPr>
          <w:delText xml:space="preserve"> </w:delText>
        </w:r>
        <w:r w:rsidR="00375EC2" w:rsidRPr="00482F09" w:rsidDel="002305D3">
          <w:rPr>
            <w:bCs/>
            <w:sz w:val="28"/>
            <w:szCs w:val="28"/>
          </w:rPr>
          <w:delText>февраля</w:delText>
        </w:r>
        <w:r w:rsidR="00BC46AD" w:rsidRPr="00482F09" w:rsidDel="002305D3">
          <w:rPr>
            <w:bCs/>
            <w:sz w:val="28"/>
            <w:szCs w:val="28"/>
          </w:rPr>
          <w:delText xml:space="preserve"> </w:delText>
        </w:r>
      </w:del>
      <w:ins w:id="2" w:author="Садовникова Алла Сергеевна" w:date="2020-03-19T13:55:00Z">
        <w:r w:rsidR="002305D3">
          <w:rPr>
            <w:bCs/>
            <w:sz w:val="28"/>
            <w:szCs w:val="28"/>
          </w:rPr>
          <w:t xml:space="preserve">                         </w:t>
        </w:r>
      </w:ins>
      <w:r w:rsidRPr="00482F09">
        <w:rPr>
          <w:bCs/>
          <w:sz w:val="28"/>
          <w:szCs w:val="28"/>
        </w:rPr>
        <w:t>20</w:t>
      </w:r>
      <w:r w:rsidR="00B3184A" w:rsidRPr="00482F09">
        <w:rPr>
          <w:bCs/>
          <w:sz w:val="28"/>
          <w:szCs w:val="28"/>
        </w:rPr>
        <w:t>20</w:t>
      </w:r>
      <w:r w:rsidRPr="00482F09">
        <w:rPr>
          <w:bCs/>
          <w:sz w:val="28"/>
          <w:szCs w:val="28"/>
        </w:rPr>
        <w:t xml:space="preserve"> год</w:t>
      </w:r>
      <w:r w:rsidR="00BC46AD" w:rsidRPr="00482F09">
        <w:rPr>
          <w:bCs/>
          <w:sz w:val="28"/>
          <w:szCs w:val="28"/>
        </w:rPr>
        <w:t>а</w:t>
      </w:r>
    </w:p>
    <w:p w14:paraId="49C87392" w14:textId="77777777" w:rsidR="00B90ED7" w:rsidRPr="00E87503" w:rsidRDefault="00B90ED7" w:rsidP="000C3D6B">
      <w:pPr>
        <w:jc w:val="both"/>
        <w:rPr>
          <w:sz w:val="28"/>
          <w:szCs w:val="28"/>
        </w:rPr>
      </w:pPr>
    </w:p>
    <w:tbl>
      <w:tblPr>
        <w:tblW w:w="9785" w:type="dxa"/>
        <w:tblLook w:val="04A0" w:firstRow="1" w:lastRow="0" w:firstColumn="1" w:lastColumn="0" w:noHBand="0" w:noVBand="1"/>
      </w:tblPr>
      <w:tblGrid>
        <w:gridCol w:w="4395"/>
        <w:gridCol w:w="3298"/>
        <w:gridCol w:w="2092"/>
      </w:tblGrid>
      <w:tr w:rsidR="00B90ED7" w:rsidRPr="00E87503" w14:paraId="24B3E8A3" w14:textId="77777777" w:rsidTr="00572507">
        <w:trPr>
          <w:trHeight w:val="580"/>
        </w:trPr>
        <w:tc>
          <w:tcPr>
            <w:tcW w:w="4395" w:type="dxa"/>
            <w:shd w:val="clear" w:color="auto" w:fill="auto"/>
          </w:tcPr>
          <w:p w14:paraId="2A0682A1" w14:textId="77777777" w:rsidR="001132CE" w:rsidRPr="00E87503" w:rsidRDefault="00BB7A54" w:rsidP="001132CE">
            <w:pPr>
              <w:jc w:val="both"/>
              <w:rPr>
                <w:bCs/>
              </w:rPr>
            </w:pPr>
            <w:r w:rsidRPr="00E87503">
              <w:rPr>
                <w:bCs/>
              </w:rPr>
              <w:t>Об утверждении порядка предоставления субсидий субъектам малого и среднего предпринимательства</w:t>
            </w:r>
            <w:r w:rsidR="000D309E" w:rsidRPr="00E87503">
              <w:rPr>
                <w:bCs/>
              </w:rPr>
              <w:t xml:space="preserve"> </w:t>
            </w:r>
            <w:r w:rsidR="001132CE" w:rsidRPr="00E87503">
              <w:rPr>
                <w:bCs/>
              </w:rPr>
              <w:t>в целях возмещения части затрат, связанных с приобретением оборудования</w:t>
            </w:r>
            <w:r w:rsidR="00341949">
              <w:rPr>
                <w:bCs/>
              </w:rPr>
              <w:t>,</w:t>
            </w:r>
            <w:r w:rsidR="001132CE" w:rsidRPr="00E87503">
              <w:rPr>
                <w:bCs/>
              </w:rPr>
              <w:t xml:space="preserve"> </w:t>
            </w:r>
            <w:r w:rsidR="00572507" w:rsidRPr="00E87503">
              <w:rPr>
                <w:bCs/>
              </w:rPr>
              <w:t>используемого для производства мебели</w:t>
            </w:r>
          </w:p>
          <w:p w14:paraId="56CE251E" w14:textId="77777777" w:rsidR="00B90ED7" w:rsidRPr="00E87503" w:rsidRDefault="00B90ED7" w:rsidP="003773CE">
            <w:pPr>
              <w:widowControl w:val="0"/>
              <w:autoSpaceDE w:val="0"/>
              <w:autoSpaceDN w:val="0"/>
              <w:adjustRightInd w:val="0"/>
              <w:spacing w:line="240" w:lineRule="atLeast"/>
              <w:jc w:val="both"/>
              <w:rPr>
                <w:bCs/>
                <w:lang w:val="x-none"/>
              </w:rPr>
            </w:pPr>
          </w:p>
        </w:tc>
        <w:tc>
          <w:tcPr>
            <w:tcW w:w="3298" w:type="dxa"/>
            <w:shd w:val="clear" w:color="auto" w:fill="auto"/>
          </w:tcPr>
          <w:p w14:paraId="3D72C671" w14:textId="77777777" w:rsidR="00B90ED7" w:rsidRPr="00E87503" w:rsidRDefault="00B90ED7" w:rsidP="000C3D6B">
            <w:pPr>
              <w:widowControl w:val="0"/>
              <w:autoSpaceDE w:val="0"/>
              <w:autoSpaceDN w:val="0"/>
              <w:adjustRightInd w:val="0"/>
              <w:spacing w:line="240" w:lineRule="atLeast"/>
              <w:jc w:val="both"/>
              <w:rPr>
                <w:bCs/>
              </w:rPr>
            </w:pPr>
          </w:p>
          <w:p w14:paraId="7733AF05" w14:textId="77777777" w:rsidR="008912AA" w:rsidRPr="00E87503" w:rsidRDefault="008912AA" w:rsidP="000C3D6B">
            <w:pPr>
              <w:widowControl w:val="0"/>
              <w:autoSpaceDE w:val="0"/>
              <w:autoSpaceDN w:val="0"/>
              <w:adjustRightInd w:val="0"/>
              <w:spacing w:line="240" w:lineRule="atLeast"/>
              <w:jc w:val="both"/>
              <w:rPr>
                <w:bCs/>
              </w:rPr>
            </w:pPr>
          </w:p>
          <w:p w14:paraId="14CE4815" w14:textId="77777777" w:rsidR="005F4E3A" w:rsidRPr="00E87503" w:rsidRDefault="005F4E3A" w:rsidP="000C3D6B">
            <w:pPr>
              <w:widowControl w:val="0"/>
              <w:autoSpaceDE w:val="0"/>
              <w:autoSpaceDN w:val="0"/>
              <w:adjustRightInd w:val="0"/>
              <w:spacing w:line="240" w:lineRule="atLeast"/>
              <w:jc w:val="both"/>
              <w:rPr>
                <w:bCs/>
              </w:rPr>
            </w:pPr>
            <w:bookmarkStart w:id="3" w:name="_GoBack"/>
            <w:bookmarkEnd w:id="3"/>
          </w:p>
        </w:tc>
        <w:tc>
          <w:tcPr>
            <w:tcW w:w="2092" w:type="dxa"/>
            <w:shd w:val="clear" w:color="auto" w:fill="auto"/>
          </w:tcPr>
          <w:p w14:paraId="48B00B72" w14:textId="77777777" w:rsidR="00B90ED7" w:rsidRPr="00E87503" w:rsidRDefault="00B90ED7" w:rsidP="000C3D6B">
            <w:pPr>
              <w:widowControl w:val="0"/>
              <w:autoSpaceDE w:val="0"/>
              <w:autoSpaceDN w:val="0"/>
              <w:adjustRightInd w:val="0"/>
              <w:spacing w:line="240" w:lineRule="atLeast"/>
              <w:jc w:val="both"/>
              <w:rPr>
                <w:bCs/>
              </w:rPr>
            </w:pPr>
          </w:p>
        </w:tc>
      </w:tr>
    </w:tbl>
    <w:p w14:paraId="24F06EFD" w14:textId="77777777" w:rsidR="00B90ED7" w:rsidRPr="00E87503" w:rsidRDefault="00B90ED7" w:rsidP="000C3D6B">
      <w:pPr>
        <w:jc w:val="both"/>
        <w:rPr>
          <w:bCs/>
          <w:sz w:val="28"/>
        </w:rPr>
      </w:pPr>
    </w:p>
    <w:p w14:paraId="36DE951C" w14:textId="77777777" w:rsidR="00A16C80" w:rsidRPr="00E87503" w:rsidRDefault="00A16C80" w:rsidP="000C3D6B">
      <w:pPr>
        <w:jc w:val="both"/>
        <w:rPr>
          <w:bCs/>
          <w:sz w:val="28"/>
        </w:rPr>
      </w:pPr>
    </w:p>
    <w:p w14:paraId="140B2BAA" w14:textId="77777777" w:rsidR="00B90ED7" w:rsidRPr="00E87503" w:rsidRDefault="00C01DF4" w:rsidP="00375EC2">
      <w:pPr>
        <w:spacing w:line="276" w:lineRule="auto"/>
        <w:ind w:firstLine="709"/>
        <w:jc w:val="both"/>
        <w:rPr>
          <w:sz w:val="28"/>
          <w:szCs w:val="28"/>
        </w:rPr>
      </w:pPr>
      <w:r w:rsidRPr="00E87503">
        <w:rPr>
          <w:sz w:val="28"/>
          <w:szCs w:val="28"/>
        </w:rPr>
        <w:t xml:space="preserve">В </w:t>
      </w:r>
      <w:r w:rsidR="00B90ED7" w:rsidRPr="00E87503">
        <w:rPr>
          <w:sz w:val="28"/>
          <w:szCs w:val="28"/>
        </w:rPr>
        <w:t xml:space="preserve">целях реализации государственной программы Камчатского края </w:t>
      </w:r>
      <w:r w:rsidR="00602326" w:rsidRPr="00E87503">
        <w:rPr>
          <w:sz w:val="28"/>
          <w:szCs w:val="28"/>
        </w:rPr>
        <w:t>«</w:t>
      </w:r>
      <w:r w:rsidR="00B90ED7" w:rsidRPr="00E87503">
        <w:rPr>
          <w:sz w:val="28"/>
          <w:szCs w:val="28"/>
        </w:rPr>
        <w:t>Развитие экономики и внешнеэкономической деятельности Камчатского края</w:t>
      </w:r>
      <w:r w:rsidR="00602326" w:rsidRPr="00E87503">
        <w:rPr>
          <w:sz w:val="28"/>
          <w:szCs w:val="28"/>
        </w:rPr>
        <w:t>»</w:t>
      </w:r>
      <w:r w:rsidR="00B90ED7" w:rsidRPr="00E87503">
        <w:rPr>
          <w:sz w:val="28"/>
          <w:szCs w:val="28"/>
        </w:rPr>
        <w:t>, утвержденной постановлением Правительства Камчатского края от 29.11.2013 № 521-П</w:t>
      </w:r>
    </w:p>
    <w:p w14:paraId="0B96E018" w14:textId="77777777" w:rsidR="00B90ED7" w:rsidRPr="00E87503" w:rsidRDefault="00B90ED7" w:rsidP="00375EC2">
      <w:pPr>
        <w:spacing w:line="276" w:lineRule="auto"/>
        <w:ind w:firstLine="709"/>
        <w:jc w:val="both"/>
        <w:rPr>
          <w:szCs w:val="28"/>
        </w:rPr>
      </w:pPr>
    </w:p>
    <w:p w14:paraId="361FA933" w14:textId="77777777" w:rsidR="00B90ED7" w:rsidRPr="00E87503" w:rsidRDefault="00B90ED7" w:rsidP="00375EC2">
      <w:pPr>
        <w:spacing w:line="276" w:lineRule="auto"/>
        <w:ind w:firstLine="709"/>
        <w:jc w:val="both"/>
        <w:rPr>
          <w:sz w:val="28"/>
          <w:szCs w:val="28"/>
        </w:rPr>
      </w:pPr>
      <w:r w:rsidRPr="00E87503">
        <w:rPr>
          <w:sz w:val="28"/>
          <w:szCs w:val="28"/>
        </w:rPr>
        <w:t>ПРИКАЗЫВАЮ:</w:t>
      </w:r>
    </w:p>
    <w:p w14:paraId="77AAD102" w14:textId="77777777" w:rsidR="00B545B1" w:rsidRPr="00E87503" w:rsidRDefault="00B545B1" w:rsidP="00375EC2">
      <w:pPr>
        <w:spacing w:line="276" w:lineRule="auto"/>
        <w:ind w:firstLine="709"/>
        <w:jc w:val="both"/>
        <w:rPr>
          <w:sz w:val="28"/>
          <w:szCs w:val="28"/>
        </w:rPr>
      </w:pPr>
    </w:p>
    <w:p w14:paraId="6F211E81" w14:textId="77777777" w:rsidR="00C87FF8" w:rsidRPr="00D322C3" w:rsidRDefault="00A16C80" w:rsidP="00375EC2">
      <w:pPr>
        <w:pStyle w:val="aa"/>
        <w:numPr>
          <w:ilvl w:val="0"/>
          <w:numId w:val="47"/>
        </w:numPr>
        <w:tabs>
          <w:tab w:val="left" w:pos="1134"/>
        </w:tabs>
        <w:spacing w:line="276" w:lineRule="auto"/>
        <w:ind w:left="0" w:firstLine="709"/>
        <w:jc w:val="both"/>
        <w:rPr>
          <w:sz w:val="28"/>
          <w:szCs w:val="28"/>
        </w:rPr>
      </w:pPr>
      <w:r w:rsidRPr="00D322C3">
        <w:rPr>
          <w:sz w:val="28"/>
          <w:szCs w:val="28"/>
        </w:rPr>
        <w:t xml:space="preserve">Утвердить </w:t>
      </w:r>
      <w:r w:rsidR="00200C12" w:rsidRPr="00D322C3">
        <w:rPr>
          <w:sz w:val="28"/>
          <w:szCs w:val="28"/>
        </w:rPr>
        <w:t>П</w:t>
      </w:r>
      <w:r w:rsidRPr="00D322C3">
        <w:rPr>
          <w:sz w:val="28"/>
          <w:szCs w:val="28"/>
        </w:rPr>
        <w:t xml:space="preserve">орядок </w:t>
      </w:r>
      <w:r w:rsidR="00BB7A54" w:rsidRPr="00D322C3">
        <w:rPr>
          <w:sz w:val="28"/>
          <w:szCs w:val="28"/>
        </w:rPr>
        <w:t xml:space="preserve">предоставления </w:t>
      </w:r>
      <w:r w:rsidR="000D309E" w:rsidRPr="00D322C3">
        <w:rPr>
          <w:sz w:val="28"/>
          <w:szCs w:val="28"/>
        </w:rPr>
        <w:t xml:space="preserve">субсидий субъектам малого и среднего предпринимательства </w:t>
      </w:r>
      <w:r w:rsidR="001132CE" w:rsidRPr="00D322C3">
        <w:rPr>
          <w:sz w:val="28"/>
          <w:szCs w:val="28"/>
        </w:rPr>
        <w:t>в целях возмещения части затрат, связанных с приобретением оборудования</w:t>
      </w:r>
      <w:r w:rsidR="00182445">
        <w:rPr>
          <w:sz w:val="28"/>
          <w:szCs w:val="28"/>
        </w:rPr>
        <w:t>,</w:t>
      </w:r>
      <w:r w:rsidR="001132CE" w:rsidRPr="00D322C3">
        <w:rPr>
          <w:sz w:val="28"/>
          <w:szCs w:val="28"/>
        </w:rPr>
        <w:t xml:space="preserve"> </w:t>
      </w:r>
      <w:r w:rsidR="00572507" w:rsidRPr="00D322C3">
        <w:rPr>
          <w:sz w:val="28"/>
          <w:szCs w:val="28"/>
        </w:rPr>
        <w:t xml:space="preserve">используемого для </w:t>
      </w:r>
      <w:r w:rsidR="001132CE" w:rsidRPr="00D322C3">
        <w:rPr>
          <w:sz w:val="28"/>
          <w:szCs w:val="28"/>
        </w:rPr>
        <w:t>производства мебели</w:t>
      </w:r>
      <w:r w:rsidRPr="00D322C3">
        <w:rPr>
          <w:sz w:val="28"/>
          <w:szCs w:val="28"/>
        </w:rPr>
        <w:t>.</w:t>
      </w:r>
    </w:p>
    <w:p w14:paraId="649C208A" w14:textId="77777777" w:rsidR="00B90ED7" w:rsidRPr="00D322C3" w:rsidRDefault="00B90ED7" w:rsidP="00375EC2">
      <w:pPr>
        <w:pStyle w:val="aa"/>
        <w:numPr>
          <w:ilvl w:val="0"/>
          <w:numId w:val="47"/>
        </w:numPr>
        <w:tabs>
          <w:tab w:val="left" w:pos="1134"/>
        </w:tabs>
        <w:spacing w:line="276" w:lineRule="auto"/>
        <w:ind w:left="0" w:firstLine="709"/>
        <w:jc w:val="both"/>
        <w:rPr>
          <w:sz w:val="28"/>
          <w:szCs w:val="28"/>
        </w:rPr>
      </w:pPr>
      <w:r w:rsidRPr="00D322C3">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D322C3">
        <w:rPr>
          <w:sz w:val="28"/>
        </w:rPr>
        <w:t>www.kamgov.ru</w:t>
      </w:r>
      <w:r w:rsidRPr="00D322C3">
        <w:rPr>
          <w:sz w:val="32"/>
          <w:szCs w:val="28"/>
        </w:rPr>
        <w:t>.</w:t>
      </w:r>
    </w:p>
    <w:p w14:paraId="54993AB4" w14:textId="77777777" w:rsidR="00C01DF4" w:rsidRPr="00D322C3" w:rsidRDefault="00B90ED7" w:rsidP="00375EC2">
      <w:pPr>
        <w:pStyle w:val="aa"/>
        <w:numPr>
          <w:ilvl w:val="0"/>
          <w:numId w:val="47"/>
        </w:numPr>
        <w:tabs>
          <w:tab w:val="left" w:pos="1134"/>
        </w:tabs>
        <w:spacing w:line="276" w:lineRule="auto"/>
        <w:ind w:left="0" w:firstLine="709"/>
        <w:jc w:val="both"/>
        <w:rPr>
          <w:sz w:val="28"/>
          <w:szCs w:val="28"/>
        </w:rPr>
      </w:pPr>
      <w:r w:rsidRPr="00D322C3">
        <w:rPr>
          <w:sz w:val="28"/>
          <w:szCs w:val="28"/>
        </w:rPr>
        <w:t xml:space="preserve">Опубликовать настоящий приказ в официальном печатном издании Губернатора и Правительства Камчатского края </w:t>
      </w:r>
      <w:r w:rsidR="00602326" w:rsidRPr="00D322C3">
        <w:rPr>
          <w:sz w:val="28"/>
          <w:szCs w:val="28"/>
        </w:rPr>
        <w:t>«</w:t>
      </w:r>
      <w:r w:rsidRPr="00D322C3">
        <w:rPr>
          <w:sz w:val="28"/>
          <w:szCs w:val="28"/>
        </w:rPr>
        <w:t>Официальные ведомости</w:t>
      </w:r>
      <w:r w:rsidR="00602326" w:rsidRPr="00D322C3">
        <w:rPr>
          <w:sz w:val="28"/>
          <w:szCs w:val="28"/>
        </w:rPr>
        <w:t>»</w:t>
      </w:r>
      <w:r w:rsidRPr="00D322C3">
        <w:rPr>
          <w:sz w:val="28"/>
          <w:szCs w:val="28"/>
        </w:rPr>
        <w:t>.</w:t>
      </w:r>
    </w:p>
    <w:p w14:paraId="156DECCD" w14:textId="58FC7B7C" w:rsidR="00B90ED7" w:rsidRPr="00D322C3" w:rsidRDefault="00B90ED7" w:rsidP="00375EC2">
      <w:pPr>
        <w:pStyle w:val="aa"/>
        <w:numPr>
          <w:ilvl w:val="0"/>
          <w:numId w:val="47"/>
        </w:numPr>
        <w:tabs>
          <w:tab w:val="left" w:pos="1134"/>
        </w:tabs>
        <w:spacing w:line="276" w:lineRule="auto"/>
        <w:ind w:left="0" w:firstLine="709"/>
        <w:jc w:val="both"/>
        <w:rPr>
          <w:sz w:val="28"/>
          <w:szCs w:val="28"/>
        </w:rPr>
      </w:pPr>
      <w:r w:rsidRPr="00D322C3">
        <w:rPr>
          <w:sz w:val="28"/>
          <w:szCs w:val="28"/>
        </w:rPr>
        <w:t xml:space="preserve">Настоящий приказ вступает в силу </w:t>
      </w:r>
      <w:r w:rsidR="00547006">
        <w:rPr>
          <w:sz w:val="28"/>
          <w:szCs w:val="28"/>
        </w:rPr>
        <w:t>со</w:t>
      </w:r>
      <w:r w:rsidRPr="00D322C3">
        <w:rPr>
          <w:sz w:val="28"/>
          <w:szCs w:val="28"/>
        </w:rPr>
        <w:t xml:space="preserve"> дня его официального опубликования. </w:t>
      </w:r>
    </w:p>
    <w:p w14:paraId="35222D0B" w14:textId="77777777" w:rsidR="00686842" w:rsidRPr="00E87503" w:rsidRDefault="00686842" w:rsidP="00375EC2">
      <w:pPr>
        <w:tabs>
          <w:tab w:val="left" w:pos="1603"/>
        </w:tabs>
        <w:spacing w:line="276" w:lineRule="auto"/>
        <w:jc w:val="both"/>
        <w:rPr>
          <w:sz w:val="28"/>
          <w:szCs w:val="28"/>
        </w:rPr>
      </w:pPr>
    </w:p>
    <w:p w14:paraId="7B26DE27" w14:textId="77777777" w:rsidR="00D81FBE" w:rsidRPr="00E87503" w:rsidRDefault="00D81FBE" w:rsidP="00375EC2">
      <w:pPr>
        <w:tabs>
          <w:tab w:val="left" w:pos="1603"/>
        </w:tabs>
        <w:spacing w:line="276" w:lineRule="auto"/>
        <w:jc w:val="both"/>
        <w:rPr>
          <w:sz w:val="28"/>
          <w:szCs w:val="28"/>
        </w:rPr>
      </w:pPr>
    </w:p>
    <w:p w14:paraId="1D25723C" w14:textId="77777777" w:rsidR="00D81FBE" w:rsidRPr="00E87503" w:rsidRDefault="00D81FBE" w:rsidP="00375EC2">
      <w:pPr>
        <w:tabs>
          <w:tab w:val="left" w:pos="1603"/>
        </w:tabs>
        <w:spacing w:line="276" w:lineRule="auto"/>
        <w:jc w:val="both"/>
        <w:rPr>
          <w:sz w:val="28"/>
          <w:szCs w:val="28"/>
        </w:rPr>
      </w:pPr>
    </w:p>
    <w:p w14:paraId="409C2936" w14:textId="77777777" w:rsidR="00BC46AD" w:rsidRPr="00E87503" w:rsidRDefault="003773CE" w:rsidP="00375EC2">
      <w:pPr>
        <w:tabs>
          <w:tab w:val="left" w:pos="1603"/>
        </w:tabs>
        <w:spacing w:line="276" w:lineRule="auto"/>
        <w:jc w:val="both"/>
        <w:rPr>
          <w:sz w:val="28"/>
          <w:szCs w:val="28"/>
        </w:rPr>
      </w:pPr>
      <w:r w:rsidRPr="00E87503">
        <w:rPr>
          <w:sz w:val="28"/>
          <w:szCs w:val="28"/>
        </w:rPr>
        <w:t>Р</w:t>
      </w:r>
      <w:r w:rsidR="00B90ED7" w:rsidRPr="00E87503">
        <w:rPr>
          <w:sz w:val="28"/>
          <w:szCs w:val="28"/>
        </w:rPr>
        <w:t xml:space="preserve">уководитель                                                                                       </w:t>
      </w:r>
      <w:r w:rsidR="00B46807" w:rsidRPr="00E87503">
        <w:rPr>
          <w:sz w:val="28"/>
          <w:szCs w:val="28"/>
        </w:rPr>
        <w:t xml:space="preserve">        </w:t>
      </w:r>
      <w:r w:rsidR="00BC46AD" w:rsidRPr="00E87503">
        <w:rPr>
          <w:sz w:val="28"/>
          <w:szCs w:val="28"/>
        </w:rPr>
        <w:t>О.В. Герасимова</w:t>
      </w:r>
    </w:p>
    <w:p w14:paraId="41E5C60C" w14:textId="77777777" w:rsidR="00686842" w:rsidRPr="00E87503" w:rsidRDefault="00686842" w:rsidP="00686842">
      <w:pPr>
        <w:tabs>
          <w:tab w:val="left" w:pos="1603"/>
        </w:tabs>
        <w:jc w:val="both"/>
        <w:rPr>
          <w:sz w:val="28"/>
          <w:szCs w:val="28"/>
        </w:rPr>
      </w:pPr>
    </w:p>
    <w:p w14:paraId="26EB9480" w14:textId="77777777" w:rsidR="00686842" w:rsidRPr="00E87503" w:rsidRDefault="00686842" w:rsidP="00686842">
      <w:pPr>
        <w:tabs>
          <w:tab w:val="left" w:pos="1603"/>
        </w:tabs>
        <w:jc w:val="both"/>
        <w:rPr>
          <w:sz w:val="28"/>
          <w:szCs w:val="28"/>
        </w:rPr>
      </w:pPr>
    </w:p>
    <w:p w14:paraId="36ACB9AF" w14:textId="77777777" w:rsidR="00686842" w:rsidRPr="00E87503" w:rsidRDefault="00686842" w:rsidP="00686842">
      <w:pPr>
        <w:tabs>
          <w:tab w:val="left" w:pos="1603"/>
        </w:tabs>
        <w:jc w:val="both"/>
        <w:rPr>
          <w:sz w:val="28"/>
          <w:szCs w:val="28"/>
        </w:rPr>
      </w:pPr>
    </w:p>
    <w:p w14:paraId="1B5C377B" w14:textId="77777777" w:rsidR="00686842" w:rsidRPr="00E87503" w:rsidRDefault="00686842" w:rsidP="00686842">
      <w:pPr>
        <w:tabs>
          <w:tab w:val="left" w:pos="1603"/>
        </w:tabs>
        <w:jc w:val="both"/>
        <w:rPr>
          <w:sz w:val="28"/>
          <w:szCs w:val="28"/>
        </w:rPr>
      </w:pPr>
    </w:p>
    <w:tbl>
      <w:tblPr>
        <w:tblW w:w="10199" w:type="dxa"/>
        <w:tblLook w:val="04A0" w:firstRow="1" w:lastRow="0" w:firstColumn="1" w:lastColumn="0" w:noHBand="0" w:noVBand="1"/>
      </w:tblPr>
      <w:tblGrid>
        <w:gridCol w:w="2783"/>
        <w:gridCol w:w="3596"/>
        <w:gridCol w:w="3820"/>
      </w:tblGrid>
      <w:tr w:rsidR="00C30E9B" w:rsidRPr="00E87503" w14:paraId="33301D11" w14:textId="77777777" w:rsidTr="00451AA7">
        <w:trPr>
          <w:trHeight w:val="1361"/>
        </w:trPr>
        <w:tc>
          <w:tcPr>
            <w:tcW w:w="2783" w:type="dxa"/>
            <w:shd w:val="clear" w:color="auto" w:fill="auto"/>
          </w:tcPr>
          <w:p w14:paraId="3BC93968" w14:textId="77777777" w:rsidR="00C30E9B" w:rsidRPr="00E87503" w:rsidRDefault="00C30E9B" w:rsidP="00C30E9B">
            <w:pPr>
              <w:jc w:val="both"/>
            </w:pPr>
          </w:p>
        </w:tc>
        <w:tc>
          <w:tcPr>
            <w:tcW w:w="3596" w:type="dxa"/>
            <w:shd w:val="clear" w:color="auto" w:fill="auto"/>
          </w:tcPr>
          <w:p w14:paraId="31AC2ED0" w14:textId="77777777" w:rsidR="00C30E9B" w:rsidRPr="00E87503" w:rsidRDefault="00C30E9B" w:rsidP="00C30E9B">
            <w:pPr>
              <w:jc w:val="both"/>
            </w:pPr>
          </w:p>
          <w:p w14:paraId="358CA7D9" w14:textId="77777777" w:rsidR="00686842" w:rsidRPr="00E87503" w:rsidRDefault="00686842" w:rsidP="00C30E9B">
            <w:pPr>
              <w:jc w:val="both"/>
            </w:pPr>
          </w:p>
          <w:p w14:paraId="700FF1D7" w14:textId="77777777" w:rsidR="00686842" w:rsidRPr="00E87503" w:rsidRDefault="00686842" w:rsidP="00C30E9B">
            <w:pPr>
              <w:jc w:val="both"/>
            </w:pPr>
          </w:p>
          <w:p w14:paraId="2EBDC649" w14:textId="77777777" w:rsidR="00C30E9B" w:rsidRPr="00E87503" w:rsidRDefault="00C30E9B" w:rsidP="00C30E9B">
            <w:pPr>
              <w:jc w:val="both"/>
            </w:pPr>
          </w:p>
          <w:p w14:paraId="416C97B1" w14:textId="77777777" w:rsidR="00C30E9B" w:rsidRPr="00E87503" w:rsidRDefault="00C30E9B" w:rsidP="00C30E9B">
            <w:pPr>
              <w:jc w:val="both"/>
            </w:pPr>
          </w:p>
        </w:tc>
        <w:tc>
          <w:tcPr>
            <w:tcW w:w="3820" w:type="dxa"/>
            <w:shd w:val="clear" w:color="auto" w:fill="auto"/>
          </w:tcPr>
          <w:p w14:paraId="7E042B7A" w14:textId="77777777" w:rsidR="00071FC7" w:rsidRPr="00E87503" w:rsidRDefault="00C30E9B" w:rsidP="00071FC7">
            <w:pPr>
              <w:jc w:val="right"/>
            </w:pPr>
            <w:r w:rsidRPr="00E87503">
              <w:t xml:space="preserve">Приложение </w:t>
            </w:r>
          </w:p>
          <w:p w14:paraId="0104E0C9" w14:textId="49BB4B53" w:rsidR="00C30E9B" w:rsidRPr="00E87503" w:rsidRDefault="00C30E9B" w:rsidP="00482F09">
            <w:pPr>
              <w:jc w:val="both"/>
            </w:pPr>
            <w:r w:rsidRPr="00E87503">
              <w:t xml:space="preserve">к приказу Агентства инвестиций и предпринимательства Камчатского </w:t>
            </w:r>
            <w:r w:rsidRPr="00482F09">
              <w:t>края от</w:t>
            </w:r>
            <w:r w:rsidR="00482F09" w:rsidRPr="00482F09">
              <w:t xml:space="preserve"> 07.02.</w:t>
            </w:r>
            <w:r w:rsidRPr="00482F09">
              <w:t>20</w:t>
            </w:r>
            <w:r w:rsidR="00DE7763" w:rsidRPr="00482F09">
              <w:t>20</w:t>
            </w:r>
            <w:r w:rsidRPr="00482F09">
              <w:t xml:space="preserve"> №</w:t>
            </w:r>
            <w:r w:rsidR="00482F09" w:rsidRPr="00482F09">
              <w:t xml:space="preserve"> 46</w:t>
            </w:r>
            <w:r w:rsidRPr="00482F09">
              <w:t>-п</w:t>
            </w:r>
          </w:p>
        </w:tc>
      </w:tr>
      <w:tr w:rsidR="00BB7A54" w:rsidRPr="00E87503" w14:paraId="7DE7F3FF" w14:textId="77777777" w:rsidTr="00451AA7">
        <w:trPr>
          <w:trHeight w:val="272"/>
        </w:trPr>
        <w:tc>
          <w:tcPr>
            <w:tcW w:w="2783" w:type="dxa"/>
            <w:shd w:val="clear" w:color="auto" w:fill="auto"/>
          </w:tcPr>
          <w:p w14:paraId="57D7E8CC" w14:textId="77777777" w:rsidR="00BB7A54" w:rsidRPr="00E87503" w:rsidRDefault="00BB7A54" w:rsidP="00AB2229">
            <w:pPr>
              <w:jc w:val="both"/>
            </w:pPr>
          </w:p>
        </w:tc>
        <w:tc>
          <w:tcPr>
            <w:tcW w:w="3596" w:type="dxa"/>
            <w:shd w:val="clear" w:color="auto" w:fill="auto"/>
          </w:tcPr>
          <w:p w14:paraId="110AB45D" w14:textId="77777777" w:rsidR="00BB7A54" w:rsidRPr="00E87503" w:rsidRDefault="00BB7A54" w:rsidP="00AB2229">
            <w:pPr>
              <w:jc w:val="both"/>
            </w:pPr>
          </w:p>
        </w:tc>
        <w:tc>
          <w:tcPr>
            <w:tcW w:w="3820" w:type="dxa"/>
            <w:shd w:val="clear" w:color="auto" w:fill="auto"/>
          </w:tcPr>
          <w:p w14:paraId="62B61246" w14:textId="77777777" w:rsidR="00BB7A54" w:rsidRPr="00E87503" w:rsidRDefault="00BB7A54" w:rsidP="00AB2229">
            <w:pPr>
              <w:jc w:val="both"/>
            </w:pPr>
          </w:p>
        </w:tc>
      </w:tr>
    </w:tbl>
    <w:p w14:paraId="46888568" w14:textId="77777777" w:rsidR="00BB7A54" w:rsidRPr="00E87503" w:rsidRDefault="00BB7A54" w:rsidP="00BB7A54">
      <w:pPr>
        <w:ind w:firstLine="540"/>
        <w:jc w:val="right"/>
      </w:pPr>
    </w:p>
    <w:p w14:paraId="7E72C5B6" w14:textId="77777777" w:rsidR="001132CE" w:rsidRPr="00E87503" w:rsidRDefault="001132CE" w:rsidP="001132CE">
      <w:pPr>
        <w:jc w:val="center"/>
        <w:rPr>
          <w:bCs/>
          <w:sz w:val="28"/>
          <w:szCs w:val="28"/>
        </w:rPr>
      </w:pPr>
      <w:r w:rsidRPr="00E87503">
        <w:rPr>
          <w:bCs/>
          <w:sz w:val="28"/>
          <w:szCs w:val="28"/>
        </w:rPr>
        <w:t>Порядок</w:t>
      </w:r>
    </w:p>
    <w:p w14:paraId="1417DCA4" w14:textId="77777777" w:rsidR="001132CE" w:rsidRPr="0092332B" w:rsidRDefault="001132CE" w:rsidP="001132CE">
      <w:pPr>
        <w:jc w:val="center"/>
        <w:rPr>
          <w:bCs/>
          <w:sz w:val="28"/>
          <w:szCs w:val="28"/>
        </w:rPr>
      </w:pPr>
      <w:r w:rsidRPr="0092332B">
        <w:rPr>
          <w:bCs/>
          <w:sz w:val="28"/>
          <w:szCs w:val="28"/>
        </w:rPr>
        <w:t xml:space="preserve">предоставления субсидий субъектам малого </w:t>
      </w:r>
    </w:p>
    <w:p w14:paraId="72784D6D" w14:textId="77777777" w:rsidR="001132CE" w:rsidRPr="0092332B" w:rsidRDefault="001132CE" w:rsidP="001132CE">
      <w:pPr>
        <w:jc w:val="center"/>
        <w:rPr>
          <w:bCs/>
          <w:sz w:val="28"/>
          <w:szCs w:val="28"/>
        </w:rPr>
      </w:pPr>
      <w:r w:rsidRPr="0092332B">
        <w:rPr>
          <w:bCs/>
          <w:sz w:val="28"/>
          <w:szCs w:val="28"/>
        </w:rPr>
        <w:t xml:space="preserve">и среднего предпринимательства в целях возмещения части затрат, </w:t>
      </w:r>
    </w:p>
    <w:p w14:paraId="0C3F443D" w14:textId="77777777" w:rsidR="001132CE" w:rsidRPr="0092332B" w:rsidRDefault="001132CE" w:rsidP="00572507">
      <w:pPr>
        <w:jc w:val="center"/>
        <w:rPr>
          <w:bCs/>
          <w:sz w:val="28"/>
          <w:szCs w:val="28"/>
        </w:rPr>
      </w:pPr>
      <w:r w:rsidRPr="0092332B">
        <w:rPr>
          <w:bCs/>
          <w:sz w:val="28"/>
          <w:szCs w:val="28"/>
        </w:rPr>
        <w:t>связанных с приобретением оборудования</w:t>
      </w:r>
      <w:r w:rsidR="0001005A" w:rsidRPr="0092332B">
        <w:rPr>
          <w:bCs/>
          <w:sz w:val="28"/>
          <w:szCs w:val="28"/>
        </w:rPr>
        <w:t>,</w:t>
      </w:r>
      <w:r w:rsidRPr="0092332B">
        <w:rPr>
          <w:bCs/>
          <w:sz w:val="28"/>
          <w:szCs w:val="28"/>
        </w:rPr>
        <w:t xml:space="preserve"> </w:t>
      </w:r>
      <w:r w:rsidR="00572507" w:rsidRPr="0092332B">
        <w:rPr>
          <w:bCs/>
          <w:sz w:val="28"/>
          <w:szCs w:val="28"/>
        </w:rPr>
        <w:t>используемого для производства мебели</w:t>
      </w:r>
    </w:p>
    <w:p w14:paraId="72299287" w14:textId="77777777" w:rsidR="001132CE" w:rsidRPr="0092332B" w:rsidRDefault="001132CE" w:rsidP="001132CE">
      <w:pPr>
        <w:rPr>
          <w:sz w:val="28"/>
          <w:szCs w:val="28"/>
        </w:rPr>
      </w:pPr>
    </w:p>
    <w:p w14:paraId="3FE731FD" w14:textId="77777777" w:rsidR="0001005A" w:rsidRPr="00451AA7" w:rsidRDefault="0001005A" w:rsidP="00451AA7">
      <w:pPr>
        <w:pStyle w:val="aa"/>
        <w:numPr>
          <w:ilvl w:val="0"/>
          <w:numId w:val="29"/>
        </w:numPr>
        <w:tabs>
          <w:tab w:val="left" w:pos="1134"/>
        </w:tabs>
        <w:spacing w:line="276" w:lineRule="auto"/>
        <w:ind w:left="0" w:firstLine="709"/>
        <w:jc w:val="both"/>
        <w:rPr>
          <w:bCs/>
          <w:sz w:val="28"/>
          <w:szCs w:val="28"/>
        </w:rPr>
      </w:pPr>
      <w:r w:rsidRPr="0092332B">
        <w:rPr>
          <w:sz w:val="28"/>
          <w:szCs w:val="28"/>
        </w:rPr>
        <w:t>Настоящий Порядок</w:t>
      </w:r>
      <w:r w:rsidRPr="0092332B">
        <w:t xml:space="preserve"> </w:t>
      </w:r>
      <w:r w:rsidRPr="0092332B">
        <w:rPr>
          <w:sz w:val="28"/>
          <w:szCs w:val="28"/>
        </w:rPr>
        <w:t xml:space="preserve">предоставления </w:t>
      </w:r>
      <w:r w:rsidRPr="0092332B">
        <w:rPr>
          <w:bCs/>
          <w:sz w:val="28"/>
          <w:szCs w:val="28"/>
        </w:rPr>
        <w:t xml:space="preserve">субсидий субъектам малого и среднего предпринимательства в целях возмещения части затрат, связанных с приобретением оборудования, используемого для производства мебели </w:t>
      </w:r>
      <w:r w:rsidRPr="0092332B">
        <w:rPr>
          <w:sz w:val="28"/>
          <w:szCs w:val="28"/>
        </w:rPr>
        <w:t>(далее – Порядок)</w:t>
      </w:r>
      <w:r w:rsidRPr="00451AA7">
        <w:rPr>
          <w:sz w:val="28"/>
          <w:szCs w:val="28"/>
        </w:rPr>
        <w:t xml:space="preserve"> регламентирует предоставление субсидий субъектам малого и среднего предпринимательства (далее – СМСП) </w:t>
      </w:r>
      <w:r w:rsidRPr="00451AA7">
        <w:rPr>
          <w:bCs/>
          <w:sz w:val="28"/>
          <w:szCs w:val="28"/>
        </w:rPr>
        <w:t>в целях возмещения части затрат, связанных с приобретением оборудования, используемого для производства мебели</w:t>
      </w:r>
      <w:r w:rsidRPr="00451AA7">
        <w:rPr>
          <w:sz w:val="28"/>
          <w:szCs w:val="28"/>
        </w:rPr>
        <w:t xml:space="preserve"> (далее – субсидии).</w:t>
      </w:r>
    </w:p>
    <w:p w14:paraId="237594F2" w14:textId="77777777" w:rsidR="001132CE" w:rsidRPr="00E87503" w:rsidRDefault="001132CE" w:rsidP="00371986">
      <w:pPr>
        <w:tabs>
          <w:tab w:val="left" w:pos="1134"/>
        </w:tabs>
        <w:spacing w:line="276" w:lineRule="auto"/>
        <w:ind w:firstLine="709"/>
        <w:jc w:val="both"/>
        <w:rPr>
          <w:sz w:val="28"/>
          <w:szCs w:val="28"/>
        </w:rPr>
      </w:pPr>
      <w:r w:rsidRPr="00E87503">
        <w:rPr>
          <w:sz w:val="28"/>
          <w:szCs w:val="28"/>
        </w:rPr>
        <w:t xml:space="preserve">Субсидии предоставляются </w:t>
      </w:r>
      <w:r w:rsidRPr="00E87503">
        <w:rPr>
          <w:color w:val="000000" w:themeColor="text1"/>
          <w:sz w:val="28"/>
          <w:szCs w:val="28"/>
        </w:rPr>
        <w:t xml:space="preserve">из краевого бюджета Агентством инвестиций и предпринимательства Камчатского края (далее </w:t>
      </w:r>
      <w:r w:rsidR="00EE5C21">
        <w:rPr>
          <w:color w:val="000000" w:themeColor="text1"/>
          <w:sz w:val="28"/>
          <w:szCs w:val="28"/>
        </w:rPr>
        <w:t>–</w:t>
      </w:r>
      <w:r w:rsidRPr="00E87503">
        <w:rPr>
          <w:color w:val="000000" w:themeColor="text1"/>
          <w:sz w:val="28"/>
          <w:szCs w:val="28"/>
        </w:rPr>
        <w:t xml:space="preserve">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E87503">
        <w:rPr>
          <w:sz w:val="28"/>
          <w:szCs w:val="28"/>
        </w:rPr>
        <w:t xml:space="preserve">подпрограммы 2 </w:t>
      </w:r>
      <w:r w:rsidR="00602326" w:rsidRPr="00E87503">
        <w:rPr>
          <w:sz w:val="28"/>
          <w:szCs w:val="28"/>
        </w:rPr>
        <w:t>«</w:t>
      </w:r>
      <w:r w:rsidRPr="00E87503">
        <w:rPr>
          <w:sz w:val="28"/>
          <w:szCs w:val="28"/>
        </w:rPr>
        <w:t>Развитие субъектов малого и среднего предпринимательства</w:t>
      </w:r>
      <w:r w:rsidR="00602326" w:rsidRPr="00E87503">
        <w:rPr>
          <w:sz w:val="28"/>
          <w:szCs w:val="28"/>
        </w:rPr>
        <w:t>»</w:t>
      </w:r>
      <w:r w:rsidRPr="00E87503">
        <w:rPr>
          <w:sz w:val="28"/>
          <w:szCs w:val="28"/>
        </w:rPr>
        <w:t xml:space="preserve"> государственной программы Камчатского края </w:t>
      </w:r>
      <w:r w:rsidR="00602326" w:rsidRPr="00E87503">
        <w:rPr>
          <w:sz w:val="28"/>
          <w:szCs w:val="28"/>
        </w:rPr>
        <w:t>«</w:t>
      </w:r>
      <w:r w:rsidRPr="00E87503">
        <w:rPr>
          <w:sz w:val="28"/>
          <w:szCs w:val="28"/>
        </w:rPr>
        <w:t>Развитие экономики и внешнеэкономической деятельности в Камчатском крае</w:t>
      </w:r>
      <w:r w:rsidR="00602326" w:rsidRPr="00E87503">
        <w:rPr>
          <w:sz w:val="28"/>
          <w:szCs w:val="28"/>
        </w:rPr>
        <w:t>»</w:t>
      </w:r>
      <w:r w:rsidRPr="00E87503">
        <w:rPr>
          <w:sz w:val="28"/>
          <w:szCs w:val="28"/>
        </w:rPr>
        <w:t>, утвержденной постановлением Правительства Камчатского края от 29.11.2013 № 521-П.</w:t>
      </w:r>
    </w:p>
    <w:p w14:paraId="70DFE02D" w14:textId="77777777" w:rsidR="0001005A" w:rsidRPr="002F6991" w:rsidRDefault="0001005A" w:rsidP="00451AA7">
      <w:pPr>
        <w:pStyle w:val="aa"/>
        <w:numPr>
          <w:ilvl w:val="0"/>
          <w:numId w:val="29"/>
        </w:numPr>
        <w:tabs>
          <w:tab w:val="left" w:pos="1134"/>
        </w:tabs>
        <w:spacing w:line="276" w:lineRule="auto"/>
        <w:ind w:left="0" w:firstLine="709"/>
        <w:jc w:val="both"/>
        <w:rPr>
          <w:sz w:val="28"/>
          <w:szCs w:val="28"/>
        </w:rPr>
      </w:pPr>
      <w:r w:rsidRPr="00451AA7">
        <w:rPr>
          <w:sz w:val="28"/>
          <w:szCs w:val="28"/>
        </w:rPr>
        <w:t>Субсидии предоставляются СМСП в целях возмещения части затрат, связанных с приобретением оборудования</w:t>
      </w:r>
      <w:r w:rsidR="00C65687" w:rsidRPr="00451AA7">
        <w:rPr>
          <w:sz w:val="28"/>
          <w:szCs w:val="28"/>
        </w:rPr>
        <w:t>,</w:t>
      </w:r>
      <w:r w:rsidRPr="00451AA7">
        <w:rPr>
          <w:sz w:val="28"/>
          <w:szCs w:val="28"/>
        </w:rPr>
        <w:t xml:space="preserve"> включая затраты на его монтаж.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w:t>
      </w:r>
      <w:r w:rsidRPr="002F6991">
        <w:rPr>
          <w:sz w:val="28"/>
          <w:szCs w:val="28"/>
        </w:rPr>
        <w:t>транспортных средств, спецтехники, плавучих и воздушных судов, дополнительного оборудования к транспортным средствам, спецтехнике, плавучим и воздушным судам.</w:t>
      </w:r>
    </w:p>
    <w:p w14:paraId="57A81D80" w14:textId="0C3EC27B" w:rsidR="001132CE" w:rsidRPr="00482F09" w:rsidRDefault="009351F6" w:rsidP="0092332B">
      <w:pPr>
        <w:pStyle w:val="1"/>
        <w:widowControl/>
        <w:numPr>
          <w:ilvl w:val="0"/>
          <w:numId w:val="29"/>
        </w:numPr>
        <w:tabs>
          <w:tab w:val="left" w:pos="709"/>
          <w:tab w:val="left" w:pos="1134"/>
        </w:tabs>
        <w:spacing w:before="0" w:after="0" w:line="276" w:lineRule="auto"/>
        <w:ind w:left="0" w:firstLine="709"/>
        <w:jc w:val="both"/>
        <w:rPr>
          <w:rFonts w:ascii="Times New Roman" w:hAnsi="Times New Roman"/>
          <w:b w:val="0"/>
          <w:bCs w:val="0"/>
          <w:color w:val="auto"/>
          <w:sz w:val="28"/>
          <w:szCs w:val="28"/>
        </w:rPr>
      </w:pPr>
      <w:r w:rsidRPr="00482F09">
        <w:rPr>
          <w:rFonts w:ascii="Times New Roman" w:hAnsi="Times New Roman"/>
          <w:b w:val="0"/>
          <w:bCs w:val="0"/>
          <w:color w:val="auto"/>
          <w:sz w:val="28"/>
          <w:szCs w:val="28"/>
          <w:lang w:val="ru-RU"/>
        </w:rPr>
        <w:t>Сумма</w:t>
      </w:r>
      <w:r w:rsidR="001132CE" w:rsidRPr="00482F09">
        <w:rPr>
          <w:rFonts w:ascii="Times New Roman" w:hAnsi="Times New Roman"/>
          <w:b w:val="0"/>
          <w:bCs w:val="0"/>
          <w:color w:val="auto"/>
          <w:sz w:val="28"/>
          <w:szCs w:val="28"/>
        </w:rPr>
        <w:t xml:space="preserve"> субсидии составляет</w:t>
      </w:r>
      <w:r w:rsidR="00DD06C2" w:rsidRPr="00482F09">
        <w:rPr>
          <w:rFonts w:ascii="Times New Roman" w:hAnsi="Times New Roman"/>
          <w:b w:val="0"/>
          <w:bCs w:val="0"/>
          <w:color w:val="auto"/>
          <w:sz w:val="28"/>
          <w:szCs w:val="28"/>
        </w:rPr>
        <w:t xml:space="preserve"> </w:t>
      </w:r>
      <w:r w:rsidR="005C459C" w:rsidRPr="00482F09">
        <w:rPr>
          <w:rFonts w:ascii="Times New Roman" w:hAnsi="Times New Roman"/>
          <w:b w:val="0"/>
          <w:bCs w:val="0"/>
          <w:color w:val="auto"/>
          <w:sz w:val="28"/>
          <w:szCs w:val="28"/>
          <w:lang w:val="ru-RU"/>
        </w:rPr>
        <w:t>не более 5 000 тыс. руб.</w:t>
      </w:r>
      <w:r w:rsidR="00DD06C2" w:rsidRPr="00482F09">
        <w:rPr>
          <w:rFonts w:ascii="Times New Roman" w:hAnsi="Times New Roman"/>
          <w:b w:val="0"/>
          <w:bCs w:val="0"/>
          <w:color w:val="auto"/>
          <w:sz w:val="28"/>
          <w:szCs w:val="28"/>
          <w:lang w:val="ru-RU"/>
        </w:rPr>
        <w:t xml:space="preserve"> 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 </w:t>
      </w:r>
    </w:p>
    <w:p w14:paraId="67809AC7" w14:textId="77777777" w:rsidR="0001005A" w:rsidRPr="002F6991" w:rsidRDefault="0001005A" w:rsidP="0092332B">
      <w:pPr>
        <w:tabs>
          <w:tab w:val="left" w:pos="1134"/>
        </w:tabs>
        <w:spacing w:line="276" w:lineRule="auto"/>
        <w:ind w:firstLine="709"/>
        <w:jc w:val="both"/>
        <w:rPr>
          <w:sz w:val="28"/>
          <w:lang w:eastAsia="x-none"/>
        </w:rPr>
      </w:pPr>
      <w:r w:rsidRPr="002F6991">
        <w:rPr>
          <w:sz w:val="28"/>
          <w:lang w:eastAsia="x-none"/>
        </w:rPr>
        <w:lastRenderedPageBreak/>
        <w:t>Размер субсидии</w:t>
      </w:r>
      <w:r w:rsidR="00334EDB" w:rsidRPr="002F6991">
        <w:rPr>
          <w:sz w:val="28"/>
          <w:lang w:eastAsia="x-none"/>
        </w:rPr>
        <w:t xml:space="preserve"> </w:t>
      </w:r>
      <w:r w:rsidR="00334EDB" w:rsidRPr="002F6991">
        <w:rPr>
          <w:sz w:val="28"/>
          <w:szCs w:val="28"/>
        </w:rPr>
        <w:t>составляет 50% от затрат СМСП на приобретение оборудования</w:t>
      </w:r>
      <w:r w:rsidR="00AA65EA" w:rsidRPr="002F6991">
        <w:rPr>
          <w:sz w:val="28"/>
          <w:szCs w:val="28"/>
        </w:rPr>
        <w:t>, включая затраты на его монтаж</w:t>
      </w:r>
      <w:r w:rsidR="00334EDB" w:rsidRPr="002F6991">
        <w:rPr>
          <w:sz w:val="28"/>
          <w:szCs w:val="28"/>
        </w:rPr>
        <w:t>:</w:t>
      </w:r>
    </w:p>
    <w:p w14:paraId="4BBEB7FB" w14:textId="0342EA9A" w:rsidR="001132CE" w:rsidRPr="002F6991" w:rsidRDefault="001132CE" w:rsidP="007A115E">
      <w:pPr>
        <w:pStyle w:val="1"/>
        <w:numPr>
          <w:ilvl w:val="0"/>
          <w:numId w:val="49"/>
        </w:numPr>
        <w:tabs>
          <w:tab w:val="left" w:pos="1134"/>
        </w:tabs>
        <w:spacing w:before="0" w:after="0" w:line="276" w:lineRule="auto"/>
        <w:ind w:left="0" w:firstLine="709"/>
        <w:jc w:val="both"/>
        <w:rPr>
          <w:rFonts w:ascii="Times New Roman" w:hAnsi="Times New Roman"/>
          <w:b w:val="0"/>
          <w:bCs w:val="0"/>
          <w:color w:val="auto"/>
          <w:sz w:val="28"/>
          <w:szCs w:val="28"/>
        </w:rPr>
      </w:pPr>
      <w:r w:rsidRPr="002F6991">
        <w:rPr>
          <w:rFonts w:ascii="Times New Roman" w:hAnsi="Times New Roman"/>
          <w:b w:val="0"/>
          <w:bCs w:val="0"/>
          <w:color w:val="auto"/>
          <w:sz w:val="28"/>
          <w:szCs w:val="28"/>
        </w:rPr>
        <w:t xml:space="preserve">с учетом НДС – для </w:t>
      </w:r>
      <w:r w:rsidR="0004262C" w:rsidRPr="002F6991">
        <w:rPr>
          <w:rFonts w:ascii="Times New Roman" w:hAnsi="Times New Roman"/>
          <w:b w:val="0"/>
          <w:bCs w:val="0"/>
          <w:color w:val="auto"/>
          <w:sz w:val="28"/>
          <w:szCs w:val="28"/>
          <w:lang w:val="ru-RU"/>
        </w:rPr>
        <w:t>СМСП</w:t>
      </w:r>
      <w:r w:rsidRPr="002F6991">
        <w:rPr>
          <w:rFonts w:ascii="Times New Roman" w:hAnsi="Times New Roman"/>
          <w:b w:val="0"/>
          <w:bCs w:val="0"/>
          <w:color w:val="auto"/>
          <w:sz w:val="28"/>
          <w:szCs w:val="28"/>
        </w:rPr>
        <w:t xml:space="preserve">, применяющих специальные </w:t>
      </w:r>
      <w:r w:rsidR="00A5611B" w:rsidRPr="002F6991">
        <w:rPr>
          <w:rFonts w:ascii="Times New Roman" w:hAnsi="Times New Roman"/>
          <w:b w:val="0"/>
          <w:bCs w:val="0"/>
          <w:color w:val="auto"/>
          <w:sz w:val="28"/>
          <w:szCs w:val="28"/>
        </w:rPr>
        <w:t>режимы налогообложения в периоде</w:t>
      </w:r>
      <w:r w:rsidRPr="002F6991">
        <w:rPr>
          <w:rFonts w:ascii="Times New Roman" w:hAnsi="Times New Roman"/>
          <w:b w:val="0"/>
          <w:bCs w:val="0"/>
          <w:color w:val="auto"/>
          <w:sz w:val="28"/>
          <w:szCs w:val="28"/>
        </w:rPr>
        <w:t xml:space="preserve"> произведения затрат на приобретение в собственность оборудования; </w:t>
      </w:r>
    </w:p>
    <w:p w14:paraId="6EA50367" w14:textId="430F8EEF" w:rsidR="001132CE" w:rsidRPr="002F6991" w:rsidRDefault="001132CE" w:rsidP="007A115E">
      <w:pPr>
        <w:pStyle w:val="1"/>
        <w:numPr>
          <w:ilvl w:val="0"/>
          <w:numId w:val="49"/>
        </w:numPr>
        <w:tabs>
          <w:tab w:val="left" w:pos="1134"/>
        </w:tabs>
        <w:spacing w:before="0" w:after="0" w:line="276" w:lineRule="auto"/>
        <w:ind w:left="0" w:firstLine="709"/>
        <w:jc w:val="both"/>
        <w:rPr>
          <w:rFonts w:ascii="Times New Roman" w:hAnsi="Times New Roman"/>
          <w:b w:val="0"/>
          <w:bCs w:val="0"/>
          <w:color w:val="auto"/>
          <w:sz w:val="28"/>
          <w:szCs w:val="28"/>
        </w:rPr>
      </w:pPr>
      <w:r w:rsidRPr="002F6991">
        <w:rPr>
          <w:rFonts w:ascii="Times New Roman" w:hAnsi="Times New Roman"/>
          <w:b w:val="0"/>
          <w:bCs w:val="0"/>
          <w:color w:val="auto"/>
          <w:sz w:val="28"/>
          <w:szCs w:val="28"/>
        </w:rPr>
        <w:t xml:space="preserve">без учета НДС – для </w:t>
      </w:r>
      <w:r w:rsidR="0004262C" w:rsidRPr="002F6991">
        <w:rPr>
          <w:rFonts w:ascii="Times New Roman" w:hAnsi="Times New Roman"/>
          <w:b w:val="0"/>
          <w:bCs w:val="0"/>
          <w:color w:val="auto"/>
          <w:sz w:val="28"/>
          <w:szCs w:val="28"/>
          <w:lang w:val="ru-RU"/>
        </w:rPr>
        <w:t>СМСП</w:t>
      </w:r>
      <w:r w:rsidRPr="002F6991">
        <w:rPr>
          <w:rFonts w:ascii="Times New Roman" w:hAnsi="Times New Roman"/>
          <w:b w:val="0"/>
          <w:bCs w:val="0"/>
          <w:color w:val="auto"/>
          <w:sz w:val="28"/>
          <w:szCs w:val="28"/>
        </w:rPr>
        <w:t xml:space="preserve">, применяющих общую систему налогообложения в периоде произведения затрат на приобретение в собственность оборудования. </w:t>
      </w:r>
    </w:p>
    <w:p w14:paraId="4B8083D9" w14:textId="77777777" w:rsidR="001132CE" w:rsidRPr="00E87503" w:rsidRDefault="001132CE" w:rsidP="00371986">
      <w:pPr>
        <w:pStyle w:val="1"/>
        <w:widowControl/>
        <w:numPr>
          <w:ilvl w:val="0"/>
          <w:numId w:val="29"/>
        </w:numPr>
        <w:tabs>
          <w:tab w:val="left" w:pos="993"/>
          <w:tab w:val="left" w:pos="1134"/>
          <w:tab w:val="left" w:pos="1560"/>
        </w:tabs>
        <w:spacing w:before="0" w:after="0" w:line="276" w:lineRule="auto"/>
        <w:ind w:left="0" w:firstLine="709"/>
        <w:jc w:val="both"/>
        <w:rPr>
          <w:sz w:val="28"/>
          <w:szCs w:val="28"/>
        </w:rPr>
      </w:pPr>
      <w:r w:rsidRPr="002F6991">
        <w:rPr>
          <w:rFonts w:ascii="Times New Roman" w:hAnsi="Times New Roman"/>
          <w:b w:val="0"/>
          <w:color w:val="auto"/>
          <w:sz w:val="28"/>
          <w:szCs w:val="28"/>
          <w:lang w:val="ru-RU"/>
        </w:rPr>
        <w:t>СМСП на дату обращения за</w:t>
      </w:r>
      <w:r w:rsidRPr="00E87503">
        <w:rPr>
          <w:rFonts w:ascii="Times New Roman" w:hAnsi="Times New Roman"/>
          <w:b w:val="0"/>
          <w:color w:val="auto"/>
          <w:sz w:val="28"/>
          <w:szCs w:val="28"/>
          <w:lang w:val="ru-RU"/>
        </w:rPr>
        <w:t xml:space="preserve"> предоставлением субсидии должен соответствовать следующим условиям:</w:t>
      </w:r>
    </w:p>
    <w:p w14:paraId="1C4EF85F" w14:textId="77777777" w:rsidR="001132CE" w:rsidRPr="00E87503" w:rsidRDefault="005C459C" w:rsidP="00371986">
      <w:pPr>
        <w:pStyle w:val="1"/>
        <w:widowControl/>
        <w:numPr>
          <w:ilvl w:val="1"/>
          <w:numId w:val="29"/>
        </w:numPr>
        <w:tabs>
          <w:tab w:val="left" w:pos="1134"/>
        </w:tabs>
        <w:spacing w:before="0" w:after="0" w:line="276" w:lineRule="auto"/>
        <w:ind w:left="0" w:firstLine="709"/>
        <w:jc w:val="both"/>
        <w:rPr>
          <w:rFonts w:ascii="Times New Roman" w:hAnsi="Times New Roman"/>
          <w:b w:val="0"/>
          <w:bCs w:val="0"/>
          <w:color w:val="auto"/>
          <w:sz w:val="28"/>
          <w:szCs w:val="28"/>
        </w:rPr>
      </w:pPr>
      <w:r w:rsidRPr="00E87503">
        <w:rPr>
          <w:rFonts w:ascii="Times New Roman" w:hAnsi="Times New Roman"/>
          <w:b w:val="0"/>
          <w:bCs w:val="0"/>
          <w:color w:val="auto"/>
          <w:sz w:val="28"/>
          <w:szCs w:val="28"/>
          <w:lang w:val="ru-RU"/>
        </w:rPr>
        <w:t xml:space="preserve">СМСП включен в </w:t>
      </w:r>
      <w:r w:rsidR="0092332B">
        <w:rPr>
          <w:rFonts w:ascii="Times New Roman" w:hAnsi="Times New Roman"/>
          <w:b w:val="0"/>
          <w:bCs w:val="0"/>
          <w:color w:val="auto"/>
          <w:sz w:val="28"/>
          <w:szCs w:val="28"/>
          <w:lang w:val="ru-RU"/>
        </w:rPr>
        <w:t>Е</w:t>
      </w:r>
      <w:r w:rsidRPr="00E87503">
        <w:rPr>
          <w:rFonts w:ascii="Times New Roman" w:hAnsi="Times New Roman"/>
          <w:b w:val="0"/>
          <w:bCs w:val="0"/>
          <w:color w:val="auto"/>
          <w:sz w:val="28"/>
          <w:szCs w:val="28"/>
          <w:lang w:val="ru-RU"/>
        </w:rPr>
        <w:t>диный реестр</w:t>
      </w:r>
      <w:r w:rsidR="001132CE" w:rsidRPr="00E87503">
        <w:rPr>
          <w:rFonts w:ascii="Times New Roman" w:hAnsi="Times New Roman"/>
          <w:b w:val="0"/>
          <w:bCs w:val="0"/>
          <w:color w:val="auto"/>
          <w:sz w:val="28"/>
          <w:szCs w:val="28"/>
        </w:rPr>
        <w:t xml:space="preserve"> </w:t>
      </w:r>
      <w:r w:rsidRPr="00E87503">
        <w:rPr>
          <w:rFonts w:ascii="Times New Roman" w:hAnsi="Times New Roman"/>
          <w:b w:val="0"/>
          <w:bCs w:val="0"/>
          <w:color w:val="auto"/>
          <w:sz w:val="28"/>
          <w:szCs w:val="28"/>
          <w:lang w:val="ru-RU"/>
        </w:rPr>
        <w:t>субъектов малого и среднего предпринимательства</w:t>
      </w:r>
      <w:r w:rsidR="001132CE" w:rsidRPr="00E87503">
        <w:rPr>
          <w:rFonts w:ascii="Times New Roman" w:hAnsi="Times New Roman"/>
          <w:b w:val="0"/>
          <w:bCs w:val="0"/>
          <w:color w:val="auto"/>
          <w:sz w:val="28"/>
          <w:szCs w:val="28"/>
        </w:rPr>
        <w:t xml:space="preserve"> в соответствии с Федеральным законом от 24</w:t>
      </w:r>
      <w:r w:rsidR="001132CE" w:rsidRPr="00E87503">
        <w:rPr>
          <w:rFonts w:ascii="Times New Roman" w:hAnsi="Times New Roman"/>
          <w:b w:val="0"/>
          <w:bCs w:val="0"/>
          <w:color w:val="auto"/>
          <w:sz w:val="28"/>
          <w:szCs w:val="28"/>
          <w:lang w:val="ru-RU"/>
        </w:rPr>
        <w:t>.07.</w:t>
      </w:r>
      <w:r w:rsidR="001132CE" w:rsidRPr="00E87503">
        <w:rPr>
          <w:rFonts w:ascii="Times New Roman" w:hAnsi="Times New Roman"/>
          <w:b w:val="0"/>
          <w:bCs w:val="0"/>
          <w:color w:val="auto"/>
          <w:sz w:val="28"/>
          <w:szCs w:val="28"/>
        </w:rPr>
        <w:t xml:space="preserve">2007 № 209-ФЗ </w:t>
      </w:r>
      <w:r w:rsidR="00602326" w:rsidRPr="00E87503">
        <w:rPr>
          <w:rFonts w:ascii="Times New Roman" w:hAnsi="Times New Roman"/>
          <w:b w:val="0"/>
          <w:bCs w:val="0"/>
          <w:color w:val="auto"/>
          <w:sz w:val="28"/>
          <w:szCs w:val="28"/>
        </w:rPr>
        <w:t>«</w:t>
      </w:r>
      <w:r w:rsidR="001132CE" w:rsidRPr="00E87503">
        <w:rPr>
          <w:rFonts w:ascii="Times New Roman" w:hAnsi="Times New Roman"/>
          <w:b w:val="0"/>
          <w:bCs w:val="0"/>
          <w:color w:val="auto"/>
          <w:sz w:val="28"/>
          <w:szCs w:val="28"/>
        </w:rPr>
        <w:t>О развитии малого и среднего предпринимательства в Российской Федерации</w:t>
      </w:r>
      <w:r w:rsidR="00602326" w:rsidRPr="00E87503">
        <w:rPr>
          <w:rFonts w:ascii="Times New Roman" w:hAnsi="Times New Roman"/>
          <w:b w:val="0"/>
          <w:bCs w:val="0"/>
          <w:color w:val="auto"/>
          <w:sz w:val="28"/>
          <w:szCs w:val="28"/>
        </w:rPr>
        <w:t>»</w:t>
      </w:r>
      <w:r w:rsidR="001132CE" w:rsidRPr="00E87503">
        <w:rPr>
          <w:rFonts w:ascii="Times New Roman" w:hAnsi="Times New Roman"/>
          <w:b w:val="0"/>
          <w:bCs w:val="0"/>
          <w:color w:val="auto"/>
          <w:sz w:val="28"/>
          <w:szCs w:val="28"/>
        </w:rPr>
        <w:t>;</w:t>
      </w:r>
    </w:p>
    <w:p w14:paraId="1C9B1481" w14:textId="77777777" w:rsidR="001132CE" w:rsidRPr="00E87503" w:rsidRDefault="005C459C" w:rsidP="00371986">
      <w:pPr>
        <w:pStyle w:val="a4"/>
        <w:numPr>
          <w:ilvl w:val="1"/>
          <w:numId w:val="29"/>
        </w:numPr>
        <w:tabs>
          <w:tab w:val="left" w:pos="1134"/>
        </w:tabs>
        <w:spacing w:after="0" w:line="276" w:lineRule="auto"/>
        <w:ind w:left="0" w:firstLine="709"/>
        <w:jc w:val="both"/>
        <w:rPr>
          <w:sz w:val="28"/>
          <w:szCs w:val="28"/>
        </w:rPr>
      </w:pPr>
      <w:r w:rsidRPr="00E87503">
        <w:rPr>
          <w:sz w:val="28"/>
          <w:szCs w:val="28"/>
          <w:lang w:val="ru-RU"/>
        </w:rPr>
        <w:t>СМСП</w:t>
      </w:r>
      <w:r w:rsidR="001132CE" w:rsidRPr="00E87503">
        <w:rPr>
          <w:sz w:val="28"/>
          <w:szCs w:val="28"/>
        </w:rPr>
        <w:t xml:space="preserve">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046E50FD" w14:textId="77777777" w:rsidR="001132CE" w:rsidRPr="00E87503" w:rsidRDefault="005C459C" w:rsidP="00371986">
      <w:pPr>
        <w:pStyle w:val="a4"/>
        <w:numPr>
          <w:ilvl w:val="1"/>
          <w:numId w:val="29"/>
        </w:numPr>
        <w:tabs>
          <w:tab w:val="left" w:pos="1134"/>
        </w:tabs>
        <w:spacing w:after="0" w:line="276" w:lineRule="auto"/>
        <w:ind w:left="0" w:firstLine="709"/>
        <w:jc w:val="both"/>
        <w:rPr>
          <w:sz w:val="28"/>
          <w:szCs w:val="28"/>
        </w:rPr>
      </w:pPr>
      <w:r w:rsidRPr="00E87503">
        <w:rPr>
          <w:sz w:val="28"/>
          <w:szCs w:val="28"/>
          <w:lang w:val="ru-RU"/>
        </w:rPr>
        <w:t>СМСП</w:t>
      </w:r>
      <w:r w:rsidRPr="00E87503">
        <w:rPr>
          <w:sz w:val="28"/>
          <w:szCs w:val="28"/>
        </w:rPr>
        <w:t xml:space="preserve"> </w:t>
      </w:r>
      <w:r w:rsidR="001132CE" w:rsidRPr="00E87503">
        <w:rPr>
          <w:sz w:val="28"/>
          <w:szCs w:val="28"/>
        </w:rPr>
        <w:t>не является участником соглашений о разделе продукции;</w:t>
      </w:r>
    </w:p>
    <w:p w14:paraId="1725AF43" w14:textId="77777777" w:rsidR="001132CE" w:rsidRPr="00E87503" w:rsidRDefault="005C459C" w:rsidP="00371986">
      <w:pPr>
        <w:pStyle w:val="a4"/>
        <w:numPr>
          <w:ilvl w:val="1"/>
          <w:numId w:val="29"/>
        </w:numPr>
        <w:tabs>
          <w:tab w:val="left" w:pos="1134"/>
        </w:tabs>
        <w:spacing w:after="0" w:line="276" w:lineRule="auto"/>
        <w:ind w:left="0" w:firstLine="709"/>
        <w:jc w:val="both"/>
        <w:rPr>
          <w:sz w:val="28"/>
          <w:szCs w:val="28"/>
        </w:rPr>
      </w:pPr>
      <w:r w:rsidRPr="00E87503">
        <w:rPr>
          <w:sz w:val="28"/>
          <w:szCs w:val="28"/>
          <w:lang w:val="ru-RU"/>
        </w:rPr>
        <w:t>СМСП</w:t>
      </w:r>
      <w:r w:rsidRPr="00E87503">
        <w:rPr>
          <w:sz w:val="28"/>
          <w:szCs w:val="28"/>
        </w:rPr>
        <w:t xml:space="preserve"> </w:t>
      </w:r>
      <w:r w:rsidR="001132CE" w:rsidRPr="00E87503">
        <w:rPr>
          <w:sz w:val="28"/>
          <w:szCs w:val="28"/>
        </w:rPr>
        <w:t>не осуществляет предпринимательскую деятельность в сфере игорного бизнеса;</w:t>
      </w:r>
    </w:p>
    <w:p w14:paraId="1BC15D68" w14:textId="77777777" w:rsidR="001132CE" w:rsidRPr="00E87503" w:rsidRDefault="005C459C" w:rsidP="00371986">
      <w:pPr>
        <w:pStyle w:val="a4"/>
        <w:numPr>
          <w:ilvl w:val="1"/>
          <w:numId w:val="29"/>
        </w:numPr>
        <w:tabs>
          <w:tab w:val="left" w:pos="1134"/>
        </w:tabs>
        <w:spacing w:after="0" w:line="276" w:lineRule="auto"/>
        <w:ind w:left="0" w:firstLine="709"/>
        <w:jc w:val="both"/>
        <w:rPr>
          <w:sz w:val="28"/>
          <w:szCs w:val="28"/>
        </w:rPr>
      </w:pPr>
      <w:r w:rsidRPr="00E87503">
        <w:rPr>
          <w:sz w:val="28"/>
          <w:szCs w:val="28"/>
          <w:lang w:val="ru-RU"/>
        </w:rPr>
        <w:t>СМСП</w:t>
      </w:r>
      <w:r w:rsidRPr="00E87503">
        <w:rPr>
          <w:sz w:val="28"/>
          <w:szCs w:val="28"/>
        </w:rPr>
        <w:t xml:space="preserve"> </w:t>
      </w:r>
      <w:r w:rsidR="001132CE" w:rsidRPr="00E87503">
        <w:rPr>
          <w:sz w:val="28"/>
          <w:szCs w:val="28"/>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001132CE" w:rsidRPr="00E87503">
        <w:rPr>
          <w:sz w:val="28"/>
          <w:szCs w:val="28"/>
          <w:lang w:val="ru-RU"/>
        </w:rPr>
        <w:t>(</w:t>
      </w:r>
      <w:r w:rsidR="001132CE" w:rsidRPr="00E87503">
        <w:rPr>
          <w:sz w:val="28"/>
          <w:szCs w:val="28"/>
        </w:rPr>
        <w:t>за исключением случаев, предусмотренных международными договорами Российской Федерации</w:t>
      </w:r>
      <w:r w:rsidR="001132CE" w:rsidRPr="00E87503">
        <w:rPr>
          <w:sz w:val="28"/>
          <w:szCs w:val="28"/>
          <w:lang w:val="ru-RU"/>
        </w:rPr>
        <w:t>)</w:t>
      </w:r>
      <w:r w:rsidR="001132CE" w:rsidRPr="00E87503">
        <w:rPr>
          <w:sz w:val="28"/>
          <w:szCs w:val="28"/>
        </w:rPr>
        <w:t>;</w:t>
      </w:r>
    </w:p>
    <w:p w14:paraId="64291DDE" w14:textId="77777777" w:rsidR="001132CE" w:rsidRPr="00E87503" w:rsidRDefault="005C459C" w:rsidP="00371986">
      <w:pPr>
        <w:pStyle w:val="a4"/>
        <w:numPr>
          <w:ilvl w:val="1"/>
          <w:numId w:val="29"/>
        </w:numPr>
        <w:tabs>
          <w:tab w:val="left" w:pos="1134"/>
        </w:tabs>
        <w:spacing w:after="0" w:line="276" w:lineRule="auto"/>
        <w:ind w:left="0" w:firstLine="709"/>
        <w:jc w:val="both"/>
        <w:rPr>
          <w:sz w:val="28"/>
          <w:szCs w:val="28"/>
          <w:lang w:val="ru-RU"/>
        </w:rPr>
      </w:pPr>
      <w:r w:rsidRPr="00E87503">
        <w:rPr>
          <w:sz w:val="28"/>
          <w:szCs w:val="28"/>
          <w:lang w:val="ru-RU"/>
        </w:rPr>
        <w:t>СМСП</w:t>
      </w:r>
      <w:r w:rsidRPr="00E87503">
        <w:rPr>
          <w:sz w:val="28"/>
          <w:szCs w:val="28"/>
        </w:rPr>
        <w:t xml:space="preserve"> </w:t>
      </w:r>
      <w:r w:rsidR="001132CE" w:rsidRPr="00E87503">
        <w:rPr>
          <w:sz w:val="28"/>
          <w:szCs w:val="28"/>
        </w:rPr>
        <w:t>не осуществляет производство и</w:t>
      </w:r>
      <w:r w:rsidR="001132CE" w:rsidRPr="00E87503">
        <w:rPr>
          <w:sz w:val="28"/>
          <w:szCs w:val="28"/>
          <w:lang w:val="ru-RU"/>
        </w:rPr>
        <w:t xml:space="preserve"> (или)</w:t>
      </w:r>
      <w:r w:rsidR="001132CE" w:rsidRPr="00E87503">
        <w:rPr>
          <w:sz w:val="28"/>
          <w:szCs w:val="28"/>
        </w:rPr>
        <w:t xml:space="preserve"> реализацию подакцизных товаров, а также добычу и</w:t>
      </w:r>
      <w:r w:rsidR="001132CE" w:rsidRPr="00E87503">
        <w:rPr>
          <w:sz w:val="28"/>
          <w:szCs w:val="28"/>
          <w:lang w:val="ru-RU"/>
        </w:rPr>
        <w:t xml:space="preserve"> (или)</w:t>
      </w:r>
      <w:r w:rsidR="001132CE" w:rsidRPr="00E87503">
        <w:rPr>
          <w:sz w:val="28"/>
          <w:szCs w:val="28"/>
        </w:rPr>
        <w:t xml:space="preserve"> реализацию полезных ископаемых </w:t>
      </w:r>
      <w:r w:rsidR="001132CE" w:rsidRPr="00E87503">
        <w:rPr>
          <w:sz w:val="28"/>
          <w:szCs w:val="28"/>
          <w:lang w:val="ru-RU"/>
        </w:rPr>
        <w:t>(</w:t>
      </w:r>
      <w:r w:rsidR="001132CE" w:rsidRPr="00E87503">
        <w:rPr>
          <w:sz w:val="28"/>
          <w:szCs w:val="28"/>
        </w:rPr>
        <w:t>за исключением общераспространенных полезных ископаемых</w:t>
      </w:r>
      <w:r w:rsidR="001132CE" w:rsidRPr="00E87503">
        <w:rPr>
          <w:sz w:val="28"/>
          <w:szCs w:val="28"/>
          <w:lang w:val="ru-RU"/>
        </w:rPr>
        <w:t>)</w:t>
      </w:r>
      <w:r w:rsidR="001132CE" w:rsidRPr="00E87503">
        <w:rPr>
          <w:sz w:val="28"/>
          <w:szCs w:val="28"/>
        </w:rPr>
        <w:t>;</w:t>
      </w:r>
    </w:p>
    <w:p w14:paraId="186BCB9B" w14:textId="77777777" w:rsidR="001132CE" w:rsidRPr="00E87503" w:rsidRDefault="00DD06C2" w:rsidP="00F83A63">
      <w:pPr>
        <w:pStyle w:val="a4"/>
        <w:numPr>
          <w:ilvl w:val="1"/>
          <w:numId w:val="29"/>
        </w:numPr>
        <w:tabs>
          <w:tab w:val="left" w:pos="1134"/>
        </w:tabs>
        <w:spacing w:after="0" w:line="276" w:lineRule="auto"/>
        <w:ind w:left="0" w:firstLine="709"/>
        <w:jc w:val="both"/>
        <w:rPr>
          <w:rFonts w:eastAsiaTheme="minorHAnsi"/>
          <w:sz w:val="28"/>
          <w:szCs w:val="28"/>
          <w:lang w:val="ru-RU" w:eastAsia="en-US"/>
        </w:rPr>
      </w:pPr>
      <w:r>
        <w:rPr>
          <w:rFonts w:eastAsiaTheme="minorHAnsi"/>
          <w:sz w:val="28"/>
          <w:szCs w:val="28"/>
          <w:lang w:eastAsia="en-US"/>
        </w:rPr>
        <w:t>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sidR="00F83A63" w:rsidRPr="00E87503">
        <w:rPr>
          <w:rFonts w:eastAsiaTheme="minorHAnsi"/>
          <w:sz w:val="28"/>
          <w:szCs w:val="28"/>
          <w:lang w:val="ru-RU" w:eastAsia="en-US"/>
        </w:rPr>
        <w:t>;</w:t>
      </w:r>
    </w:p>
    <w:p w14:paraId="7A6EB9BE" w14:textId="77777777" w:rsidR="001132CE" w:rsidRPr="00E87503" w:rsidRDefault="001132CE" w:rsidP="00F83A63">
      <w:pPr>
        <w:pStyle w:val="a4"/>
        <w:numPr>
          <w:ilvl w:val="1"/>
          <w:numId w:val="29"/>
        </w:numPr>
        <w:tabs>
          <w:tab w:val="left" w:pos="1134"/>
        </w:tabs>
        <w:spacing w:after="0" w:line="276" w:lineRule="auto"/>
        <w:ind w:left="0" w:firstLine="709"/>
        <w:jc w:val="both"/>
        <w:rPr>
          <w:sz w:val="28"/>
          <w:szCs w:val="28"/>
          <w:lang w:val="ru-RU"/>
        </w:rPr>
      </w:pPr>
      <w:r w:rsidRPr="00E87503">
        <w:rPr>
          <w:sz w:val="28"/>
          <w:szCs w:val="28"/>
          <w:lang w:val="ru-RU"/>
        </w:rPr>
        <w:t xml:space="preserve">отсутствие </w:t>
      </w:r>
      <w:r w:rsidR="00AC5B7D" w:rsidRPr="00E87503">
        <w:rPr>
          <w:sz w:val="28"/>
          <w:szCs w:val="28"/>
          <w:lang w:val="ru-RU"/>
        </w:rPr>
        <w:t>у СМСП</w:t>
      </w:r>
      <w:r w:rsidR="00AC5B7D" w:rsidRPr="00E87503">
        <w:rPr>
          <w:sz w:val="28"/>
          <w:szCs w:val="28"/>
        </w:rPr>
        <w:t xml:space="preserve"> </w:t>
      </w:r>
      <w:r w:rsidRPr="00E87503">
        <w:rPr>
          <w:sz w:val="28"/>
          <w:szCs w:val="28"/>
          <w:lang w:val="ru-RU"/>
        </w:rP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14:paraId="04D8B652" w14:textId="77777777" w:rsidR="001132CE" w:rsidRPr="00E87503" w:rsidRDefault="00AC5B7D" w:rsidP="00371986">
      <w:pPr>
        <w:pStyle w:val="a4"/>
        <w:numPr>
          <w:ilvl w:val="1"/>
          <w:numId w:val="29"/>
        </w:numPr>
        <w:tabs>
          <w:tab w:val="left" w:pos="1134"/>
        </w:tabs>
        <w:spacing w:after="0" w:line="276" w:lineRule="auto"/>
        <w:ind w:left="0" w:firstLine="709"/>
        <w:jc w:val="both"/>
        <w:rPr>
          <w:sz w:val="28"/>
          <w:szCs w:val="28"/>
          <w:lang w:val="ru-RU"/>
        </w:rPr>
      </w:pPr>
      <w:r w:rsidRPr="00E87503">
        <w:rPr>
          <w:sz w:val="28"/>
          <w:szCs w:val="28"/>
          <w:lang w:val="ru-RU"/>
        </w:rPr>
        <w:lastRenderedPageBreak/>
        <w:t>СМСП</w:t>
      </w:r>
      <w:r w:rsidRPr="00E87503">
        <w:rPr>
          <w:sz w:val="28"/>
          <w:szCs w:val="28"/>
        </w:rPr>
        <w:t xml:space="preserve"> </w:t>
      </w:r>
      <w:r w:rsidR="001132CE" w:rsidRPr="00E87503">
        <w:rPr>
          <w:sz w:val="28"/>
          <w:szCs w:val="28"/>
          <w:lang w:val="ru-RU"/>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8D72ADB" w14:textId="77777777" w:rsidR="001132CE" w:rsidRPr="00E87503" w:rsidRDefault="00AC5B7D" w:rsidP="00371986">
      <w:pPr>
        <w:pStyle w:val="a4"/>
        <w:numPr>
          <w:ilvl w:val="1"/>
          <w:numId w:val="29"/>
        </w:numPr>
        <w:tabs>
          <w:tab w:val="left" w:pos="1134"/>
        </w:tabs>
        <w:spacing w:after="0" w:line="276" w:lineRule="auto"/>
        <w:ind w:left="0" w:firstLine="709"/>
        <w:jc w:val="both"/>
        <w:rPr>
          <w:sz w:val="28"/>
          <w:szCs w:val="28"/>
          <w:lang w:val="ru-RU"/>
        </w:rPr>
      </w:pPr>
      <w:r w:rsidRPr="00E87503">
        <w:rPr>
          <w:sz w:val="28"/>
          <w:szCs w:val="28"/>
          <w:lang w:val="ru-RU"/>
        </w:rPr>
        <w:t>СМСП</w:t>
      </w:r>
      <w:r w:rsidRPr="00E87503">
        <w:rPr>
          <w:sz w:val="28"/>
          <w:szCs w:val="28"/>
        </w:rPr>
        <w:t xml:space="preserve"> </w:t>
      </w:r>
      <w:r w:rsidR="001132CE" w:rsidRPr="00E87503">
        <w:rPr>
          <w:sz w:val="28"/>
          <w:szCs w:val="28"/>
          <w:lang w:val="ru-RU"/>
        </w:rPr>
        <w:t>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r w:rsidR="00355EEB" w:rsidRPr="00E87503">
        <w:rPr>
          <w:sz w:val="28"/>
          <w:szCs w:val="28"/>
          <w:lang w:val="ru-RU"/>
        </w:rPr>
        <w:t>;</w:t>
      </w:r>
    </w:p>
    <w:p w14:paraId="4193B67A" w14:textId="77777777" w:rsidR="001132CE" w:rsidRPr="00E87503" w:rsidRDefault="00AC5B7D" w:rsidP="00371986">
      <w:pPr>
        <w:pStyle w:val="a4"/>
        <w:numPr>
          <w:ilvl w:val="1"/>
          <w:numId w:val="29"/>
        </w:numPr>
        <w:tabs>
          <w:tab w:val="left" w:pos="1134"/>
        </w:tabs>
        <w:spacing w:after="0" w:line="276" w:lineRule="auto"/>
        <w:ind w:left="0" w:firstLine="709"/>
        <w:jc w:val="both"/>
        <w:rPr>
          <w:sz w:val="28"/>
          <w:szCs w:val="28"/>
        </w:rPr>
      </w:pPr>
      <w:r w:rsidRPr="00E87503">
        <w:rPr>
          <w:sz w:val="28"/>
          <w:szCs w:val="28"/>
          <w:lang w:val="ru-RU"/>
        </w:rPr>
        <w:t>СМСП</w:t>
      </w:r>
      <w:r w:rsidRPr="00E87503">
        <w:rPr>
          <w:sz w:val="28"/>
          <w:szCs w:val="28"/>
        </w:rPr>
        <w:t xml:space="preserve"> </w:t>
      </w:r>
      <w:r w:rsidR="001132CE" w:rsidRPr="00E87503">
        <w:rPr>
          <w:sz w:val="28"/>
          <w:szCs w:val="28"/>
        </w:rPr>
        <w:t>состоит на налоговом учете на территории Камчатского края, осуществляет предпринимательскую деятельность на территории Камчатского края;</w:t>
      </w:r>
    </w:p>
    <w:p w14:paraId="5ACC3285" w14:textId="77777777" w:rsidR="001132CE" w:rsidRPr="00E87503" w:rsidRDefault="00602326" w:rsidP="00371986">
      <w:pPr>
        <w:pStyle w:val="1"/>
        <w:widowControl/>
        <w:numPr>
          <w:ilvl w:val="1"/>
          <w:numId w:val="29"/>
        </w:numPr>
        <w:tabs>
          <w:tab w:val="left" w:pos="1134"/>
          <w:tab w:val="left" w:pos="1276"/>
        </w:tabs>
        <w:spacing w:before="0" w:after="0" w:line="276" w:lineRule="auto"/>
        <w:ind w:left="0" w:firstLine="709"/>
        <w:jc w:val="both"/>
        <w:rPr>
          <w:rFonts w:ascii="Times New Roman" w:hAnsi="Times New Roman"/>
          <w:b w:val="0"/>
          <w:bCs w:val="0"/>
          <w:color w:val="auto"/>
          <w:sz w:val="28"/>
          <w:szCs w:val="28"/>
        </w:rPr>
      </w:pPr>
      <w:r w:rsidRPr="00E87503">
        <w:rPr>
          <w:rFonts w:ascii="Times New Roman" w:hAnsi="Times New Roman"/>
          <w:b w:val="0"/>
          <w:bCs w:val="0"/>
          <w:color w:val="auto"/>
          <w:sz w:val="28"/>
          <w:szCs w:val="28"/>
          <w:lang w:val="ru-RU"/>
        </w:rPr>
        <w:t>при</w:t>
      </w:r>
      <w:r w:rsidR="001132CE" w:rsidRPr="00E87503">
        <w:rPr>
          <w:rFonts w:ascii="Times New Roman" w:hAnsi="Times New Roman"/>
          <w:b w:val="0"/>
          <w:bCs w:val="0"/>
          <w:color w:val="auto"/>
          <w:sz w:val="28"/>
          <w:szCs w:val="28"/>
        </w:rPr>
        <w:t xml:space="preserve"> определении размера субсидии учитываются только те затраты </w:t>
      </w:r>
      <w:r w:rsidR="0004262C" w:rsidRPr="00E87503">
        <w:rPr>
          <w:rFonts w:ascii="Times New Roman" w:hAnsi="Times New Roman"/>
          <w:b w:val="0"/>
          <w:bCs w:val="0"/>
          <w:color w:val="auto"/>
          <w:sz w:val="28"/>
          <w:szCs w:val="28"/>
          <w:lang w:val="ru-RU"/>
        </w:rPr>
        <w:t>СМСП</w:t>
      </w:r>
      <w:r w:rsidR="001132CE" w:rsidRPr="00E87503">
        <w:rPr>
          <w:rFonts w:ascii="Times New Roman" w:hAnsi="Times New Roman"/>
          <w:b w:val="0"/>
          <w:bCs w:val="0"/>
          <w:color w:val="auto"/>
          <w:sz w:val="28"/>
          <w:szCs w:val="28"/>
        </w:rPr>
        <w:t xml:space="preserve"> на приобретение оборудования, которые произведены </w:t>
      </w:r>
      <w:r w:rsidR="0004262C" w:rsidRPr="00E87503">
        <w:rPr>
          <w:rFonts w:ascii="Times New Roman" w:hAnsi="Times New Roman"/>
          <w:b w:val="0"/>
          <w:bCs w:val="0"/>
          <w:color w:val="auto"/>
          <w:sz w:val="28"/>
          <w:szCs w:val="28"/>
          <w:lang w:val="ru-RU"/>
        </w:rPr>
        <w:t>СМСП</w:t>
      </w:r>
      <w:r w:rsidR="001132CE" w:rsidRPr="00E87503">
        <w:rPr>
          <w:rFonts w:ascii="Times New Roman" w:hAnsi="Times New Roman"/>
          <w:b w:val="0"/>
          <w:bCs w:val="0"/>
          <w:color w:val="auto"/>
          <w:sz w:val="28"/>
          <w:szCs w:val="28"/>
        </w:rPr>
        <w:t xml:space="preserve"> не ранее 01.01.201</w:t>
      </w:r>
      <w:r w:rsidR="00A003B6" w:rsidRPr="00E87503">
        <w:rPr>
          <w:rFonts w:ascii="Times New Roman" w:hAnsi="Times New Roman"/>
          <w:b w:val="0"/>
          <w:bCs w:val="0"/>
          <w:color w:val="auto"/>
          <w:sz w:val="28"/>
          <w:szCs w:val="28"/>
          <w:lang w:val="ru-RU"/>
        </w:rPr>
        <w:t>8</w:t>
      </w:r>
      <w:r w:rsidR="001132CE" w:rsidRPr="00E87503">
        <w:rPr>
          <w:rFonts w:ascii="Times New Roman" w:hAnsi="Times New Roman"/>
          <w:b w:val="0"/>
          <w:bCs w:val="0"/>
          <w:color w:val="auto"/>
          <w:sz w:val="28"/>
          <w:szCs w:val="28"/>
        </w:rPr>
        <w:t>;</w:t>
      </w:r>
    </w:p>
    <w:p w14:paraId="66BB0E1A" w14:textId="77777777" w:rsidR="00334EDB" w:rsidRDefault="00AC5B7D" w:rsidP="00334EDB">
      <w:pPr>
        <w:pStyle w:val="a4"/>
        <w:numPr>
          <w:ilvl w:val="1"/>
          <w:numId w:val="29"/>
        </w:numPr>
        <w:tabs>
          <w:tab w:val="left" w:pos="1134"/>
        </w:tabs>
        <w:spacing w:after="0" w:line="276" w:lineRule="auto"/>
        <w:ind w:left="0" w:firstLine="709"/>
        <w:jc w:val="both"/>
        <w:rPr>
          <w:bCs/>
          <w:sz w:val="28"/>
          <w:szCs w:val="28"/>
        </w:rPr>
      </w:pPr>
      <w:r w:rsidRPr="00E87503">
        <w:rPr>
          <w:sz w:val="28"/>
          <w:szCs w:val="28"/>
          <w:lang w:val="ru-RU"/>
        </w:rPr>
        <w:t xml:space="preserve">приобретённое СМСП </w:t>
      </w:r>
      <w:r w:rsidRPr="00E87503">
        <w:rPr>
          <w:sz w:val="28"/>
          <w:szCs w:val="28"/>
        </w:rPr>
        <w:t>оборудование</w:t>
      </w:r>
      <w:r w:rsidR="001132CE" w:rsidRPr="00E87503">
        <w:rPr>
          <w:sz w:val="28"/>
          <w:szCs w:val="28"/>
        </w:rPr>
        <w:t xml:space="preserve"> не являлось на момент приобретения бывшим в употреблении и </w:t>
      </w:r>
      <w:r w:rsidR="001132CE" w:rsidRPr="00E87503">
        <w:rPr>
          <w:bCs/>
          <w:sz w:val="28"/>
          <w:szCs w:val="28"/>
        </w:rPr>
        <w:t>было выпущено (произведено) в году его приобретения либо в предшествующих ему пяти календарных годах;</w:t>
      </w:r>
    </w:p>
    <w:p w14:paraId="3118E9F7" w14:textId="2B3711C5" w:rsidR="00334EDB" w:rsidRPr="0092332B" w:rsidRDefault="00334EDB" w:rsidP="00334EDB">
      <w:pPr>
        <w:pStyle w:val="a4"/>
        <w:numPr>
          <w:ilvl w:val="1"/>
          <w:numId w:val="29"/>
        </w:numPr>
        <w:tabs>
          <w:tab w:val="left" w:pos="1134"/>
        </w:tabs>
        <w:spacing w:after="0" w:line="276" w:lineRule="auto"/>
        <w:ind w:left="0" w:firstLine="709"/>
        <w:jc w:val="both"/>
        <w:rPr>
          <w:bCs/>
          <w:sz w:val="28"/>
          <w:szCs w:val="28"/>
        </w:rPr>
      </w:pPr>
      <w:r w:rsidRPr="0092332B">
        <w:rPr>
          <w:bCs/>
          <w:sz w:val="28"/>
          <w:szCs w:val="28"/>
        </w:rPr>
        <w:t xml:space="preserve">заявитель осуществляет деятельность в сфере производства мебели, включенную в класс 31 </w:t>
      </w:r>
      <w:r w:rsidRPr="00482F09">
        <w:rPr>
          <w:bCs/>
          <w:sz w:val="28"/>
          <w:szCs w:val="28"/>
        </w:rPr>
        <w:t>раздела С</w:t>
      </w:r>
      <w:r w:rsidRPr="0092332B">
        <w:rPr>
          <w:bCs/>
          <w:sz w:val="28"/>
          <w:szCs w:val="28"/>
        </w:rPr>
        <w:t xml:space="preserve"> Общероссийского классификатора видов экономической деятельности (ОК 029-2014 (КДЕС Ред. 2)</w:t>
      </w:r>
      <w:r w:rsidRPr="0092332B">
        <w:rPr>
          <w:sz w:val="28"/>
          <w:szCs w:val="28"/>
        </w:rPr>
        <w:t xml:space="preserve"> – производство мебели</w:t>
      </w:r>
      <w:r w:rsidRPr="0092332B">
        <w:rPr>
          <w:bCs/>
          <w:sz w:val="28"/>
          <w:szCs w:val="28"/>
        </w:rPr>
        <w:t xml:space="preserve">; </w:t>
      </w:r>
    </w:p>
    <w:p w14:paraId="23D47F80" w14:textId="77777777" w:rsidR="001132CE" w:rsidRPr="00E87503" w:rsidRDefault="001132CE" w:rsidP="00371986">
      <w:pPr>
        <w:pStyle w:val="a4"/>
        <w:numPr>
          <w:ilvl w:val="1"/>
          <w:numId w:val="29"/>
        </w:numPr>
        <w:tabs>
          <w:tab w:val="left" w:pos="1134"/>
        </w:tabs>
        <w:spacing w:after="0" w:line="276" w:lineRule="auto"/>
        <w:ind w:left="0" w:firstLine="709"/>
        <w:jc w:val="both"/>
        <w:rPr>
          <w:sz w:val="28"/>
          <w:szCs w:val="28"/>
        </w:rPr>
      </w:pPr>
      <w:r w:rsidRPr="00E87503">
        <w:rPr>
          <w:sz w:val="28"/>
          <w:szCs w:val="28"/>
          <w:lang w:val="ru-RU"/>
        </w:rPr>
        <w:t xml:space="preserve">отсутствие </w:t>
      </w:r>
      <w:r w:rsidRPr="00E87503">
        <w:rPr>
          <w:sz w:val="28"/>
          <w:szCs w:val="28"/>
        </w:rPr>
        <w:t>в отношении СМ</w:t>
      </w:r>
      <w:r w:rsidRPr="00E87503">
        <w:rPr>
          <w:sz w:val="28"/>
          <w:szCs w:val="28"/>
          <w:lang w:val="ru-RU"/>
        </w:rPr>
        <w:t>С</w:t>
      </w:r>
      <w:r w:rsidRPr="00E87503">
        <w:rPr>
          <w:sz w:val="28"/>
          <w:szCs w:val="28"/>
        </w:rPr>
        <w:t xml:space="preserve">П решения об отказе в предоставлении государственной поддержки </w:t>
      </w:r>
      <w:r w:rsidRPr="00E87503">
        <w:rPr>
          <w:sz w:val="28"/>
          <w:szCs w:val="28"/>
          <w:lang w:val="ru-RU"/>
        </w:rPr>
        <w:t xml:space="preserve">в связи с </w:t>
      </w:r>
      <w:r w:rsidRPr="00E87503">
        <w:rPr>
          <w:sz w:val="28"/>
          <w:szCs w:val="28"/>
        </w:rPr>
        <w:t>представлени</w:t>
      </w:r>
      <w:r w:rsidRPr="00E87503">
        <w:rPr>
          <w:sz w:val="28"/>
          <w:szCs w:val="28"/>
          <w:lang w:val="ru-RU"/>
        </w:rPr>
        <w:t>ем</w:t>
      </w:r>
      <w:r w:rsidRPr="00E87503">
        <w:rPr>
          <w:sz w:val="28"/>
          <w:szCs w:val="28"/>
        </w:rPr>
        <w:t xml:space="preserve"> </w:t>
      </w:r>
      <w:r w:rsidRPr="00E87503">
        <w:rPr>
          <w:sz w:val="28"/>
          <w:szCs w:val="28"/>
          <w:lang w:val="ru-RU"/>
        </w:rPr>
        <w:t xml:space="preserve">им </w:t>
      </w:r>
      <w:r w:rsidRPr="00E87503">
        <w:rPr>
          <w:sz w:val="28"/>
          <w:szCs w:val="28"/>
        </w:rPr>
        <w:t>недостоверных документов и (или) сведений</w:t>
      </w:r>
      <w:r w:rsidRPr="00E87503">
        <w:rPr>
          <w:sz w:val="28"/>
          <w:szCs w:val="28"/>
          <w:lang w:val="ru-RU"/>
        </w:rPr>
        <w:t xml:space="preserve">, принятого </w:t>
      </w:r>
      <w:r w:rsidRPr="00E87503">
        <w:rPr>
          <w:sz w:val="28"/>
          <w:szCs w:val="28"/>
        </w:rPr>
        <w:t>в течение трех лет, предшествующих дате подачи заявления на предоставление субсидии и документов, прилагаемых к нему;</w:t>
      </w:r>
    </w:p>
    <w:p w14:paraId="2A2C1204" w14:textId="77777777" w:rsidR="001132CE" w:rsidRPr="00E87503" w:rsidRDefault="001132CE" w:rsidP="00371986">
      <w:pPr>
        <w:pStyle w:val="a4"/>
        <w:numPr>
          <w:ilvl w:val="1"/>
          <w:numId w:val="29"/>
        </w:numPr>
        <w:tabs>
          <w:tab w:val="left" w:pos="1134"/>
        </w:tabs>
        <w:spacing w:after="0" w:line="276" w:lineRule="auto"/>
        <w:ind w:left="0" w:firstLine="709"/>
        <w:jc w:val="both"/>
        <w:rPr>
          <w:color w:val="FF0000"/>
          <w:sz w:val="28"/>
          <w:szCs w:val="28"/>
        </w:rPr>
      </w:pPr>
      <w:r w:rsidRPr="00E87503">
        <w:rPr>
          <w:sz w:val="28"/>
          <w:szCs w:val="28"/>
          <w:lang w:val="ru-RU"/>
        </w:rPr>
        <w:t xml:space="preserve">отсутствие у </w:t>
      </w:r>
      <w:r w:rsidR="00AC5B7D" w:rsidRPr="00E87503">
        <w:rPr>
          <w:sz w:val="28"/>
          <w:szCs w:val="28"/>
        </w:rPr>
        <w:t>СМ</w:t>
      </w:r>
      <w:r w:rsidR="00AC5B7D" w:rsidRPr="00E87503">
        <w:rPr>
          <w:sz w:val="28"/>
          <w:szCs w:val="28"/>
          <w:lang w:val="ru-RU"/>
        </w:rPr>
        <w:t>С</w:t>
      </w:r>
      <w:r w:rsidR="00AC5B7D" w:rsidRPr="00E87503">
        <w:rPr>
          <w:sz w:val="28"/>
          <w:szCs w:val="28"/>
        </w:rPr>
        <w:t xml:space="preserve">П </w:t>
      </w:r>
      <w:r w:rsidRPr="00E87503">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7BBE5FD" w14:textId="77777777" w:rsidR="001132CE" w:rsidRPr="00E87503" w:rsidRDefault="001132CE" w:rsidP="00371986">
      <w:pPr>
        <w:pStyle w:val="a4"/>
        <w:numPr>
          <w:ilvl w:val="1"/>
          <w:numId w:val="29"/>
        </w:numPr>
        <w:tabs>
          <w:tab w:val="left" w:pos="1134"/>
        </w:tabs>
        <w:spacing w:after="0" w:line="276" w:lineRule="auto"/>
        <w:ind w:left="0" w:firstLine="709"/>
        <w:jc w:val="both"/>
        <w:rPr>
          <w:sz w:val="28"/>
          <w:szCs w:val="28"/>
        </w:rPr>
      </w:pPr>
      <w:r w:rsidRPr="00E87503">
        <w:rPr>
          <w:sz w:val="28"/>
          <w:szCs w:val="28"/>
        </w:rPr>
        <w:t xml:space="preserve">отсутствие у </w:t>
      </w:r>
      <w:r w:rsidR="00AC5B7D" w:rsidRPr="00E87503">
        <w:rPr>
          <w:sz w:val="28"/>
          <w:szCs w:val="28"/>
        </w:rPr>
        <w:t>СМ</w:t>
      </w:r>
      <w:r w:rsidR="00AC5B7D" w:rsidRPr="00E87503">
        <w:rPr>
          <w:sz w:val="28"/>
          <w:szCs w:val="28"/>
          <w:lang w:val="ru-RU"/>
        </w:rPr>
        <w:t>С</w:t>
      </w:r>
      <w:r w:rsidR="00AC5B7D" w:rsidRPr="00E87503">
        <w:rPr>
          <w:sz w:val="28"/>
          <w:szCs w:val="28"/>
        </w:rPr>
        <w:t xml:space="preserve">П </w:t>
      </w:r>
      <w:r w:rsidRPr="00E87503">
        <w:rPr>
          <w:sz w:val="28"/>
          <w:szCs w:val="28"/>
        </w:rPr>
        <w:t>задолженности по выплате заработной платы (при наличии работников);</w:t>
      </w:r>
    </w:p>
    <w:p w14:paraId="1CD927D7" w14:textId="18BE0701" w:rsidR="0032152F" w:rsidRPr="001E6897" w:rsidRDefault="0032152F" w:rsidP="00A07FAD">
      <w:pPr>
        <w:pStyle w:val="a4"/>
        <w:numPr>
          <w:ilvl w:val="1"/>
          <w:numId w:val="29"/>
        </w:numPr>
        <w:tabs>
          <w:tab w:val="left" w:pos="1134"/>
        </w:tabs>
        <w:spacing w:after="0" w:line="276" w:lineRule="auto"/>
        <w:ind w:left="0" w:firstLine="709"/>
        <w:jc w:val="both"/>
        <w:rPr>
          <w:bCs/>
          <w:sz w:val="28"/>
          <w:szCs w:val="28"/>
          <w:lang w:val="ru-RU"/>
        </w:rPr>
      </w:pPr>
      <w:r w:rsidRPr="001E6897">
        <w:rPr>
          <w:sz w:val="28"/>
          <w:szCs w:val="28"/>
          <w:lang w:val="ru-RU"/>
        </w:rPr>
        <w:t>предусмотре</w:t>
      </w:r>
      <w:r w:rsidR="00027627">
        <w:rPr>
          <w:sz w:val="28"/>
          <w:szCs w:val="28"/>
          <w:lang w:val="ru-RU"/>
        </w:rPr>
        <w:t>ть</w:t>
      </w:r>
      <w:r w:rsidRPr="001E6897">
        <w:rPr>
          <w:sz w:val="28"/>
          <w:szCs w:val="28"/>
          <w:lang w:val="ru-RU"/>
        </w:rPr>
        <w:t xml:space="preserve"> в финансово-экономическом обосновании</w:t>
      </w:r>
      <w:r w:rsidRPr="001E6897">
        <w:rPr>
          <w:sz w:val="28"/>
          <w:szCs w:val="28"/>
          <w:lang w:val="ru-RU" w:eastAsia="ru-RU"/>
        </w:rPr>
        <w:t xml:space="preserve"> </w:t>
      </w:r>
      <w:r w:rsidRPr="001E6897">
        <w:rPr>
          <w:sz w:val="28"/>
          <w:szCs w:val="28"/>
          <w:lang w:val="ru-RU"/>
        </w:rPr>
        <w:t xml:space="preserve">создание одного и более рабочих мест в течение первого календарного года после даты заключения договора о предоставлении субсидии и(или) сохранение созданного(ых) рабочего(их) мест(а) в </w:t>
      </w:r>
      <w:r w:rsidRPr="001E6897">
        <w:rPr>
          <w:bCs/>
          <w:sz w:val="28"/>
          <w:szCs w:val="28"/>
          <w:lang w:val="ru-RU"/>
        </w:rPr>
        <w:t>результате реализации проекта</w:t>
      </w:r>
      <w:r w:rsidRPr="001E6897">
        <w:rPr>
          <w:sz w:val="28"/>
          <w:szCs w:val="28"/>
        </w:rPr>
        <w:t>;</w:t>
      </w:r>
    </w:p>
    <w:p w14:paraId="51DA36F3" w14:textId="77777777" w:rsidR="001132CE" w:rsidRPr="00E87503" w:rsidRDefault="001132CE" w:rsidP="00F62392">
      <w:pPr>
        <w:pStyle w:val="ab"/>
        <w:numPr>
          <w:ilvl w:val="1"/>
          <w:numId w:val="29"/>
        </w:numPr>
        <w:tabs>
          <w:tab w:val="left" w:pos="1134"/>
        </w:tabs>
        <w:spacing w:before="0" w:after="0" w:afterAutospacing="0" w:line="276" w:lineRule="auto"/>
        <w:ind w:left="0" w:firstLine="709"/>
        <w:rPr>
          <w:bCs/>
          <w:sz w:val="28"/>
          <w:szCs w:val="28"/>
        </w:rPr>
      </w:pPr>
      <w:r w:rsidRPr="00E87503">
        <w:rPr>
          <w:sz w:val="28"/>
          <w:szCs w:val="28"/>
        </w:rPr>
        <w:t xml:space="preserve">соответствие </w:t>
      </w:r>
      <w:r w:rsidR="00F62392" w:rsidRPr="00E87503">
        <w:rPr>
          <w:sz w:val="28"/>
          <w:szCs w:val="28"/>
        </w:rPr>
        <w:t xml:space="preserve">представленного СМСП </w:t>
      </w:r>
      <w:r w:rsidR="00F62392" w:rsidRPr="00E87503">
        <w:rPr>
          <w:bCs/>
          <w:sz w:val="28"/>
          <w:szCs w:val="28"/>
        </w:rPr>
        <w:t xml:space="preserve">финансово-экономического обоснования затрат на приобретение оборудования для </w:t>
      </w:r>
      <w:r w:rsidR="00F62392" w:rsidRPr="00E87503">
        <w:rPr>
          <w:sz w:val="28"/>
          <w:szCs w:val="28"/>
        </w:rPr>
        <w:t>производства мебели</w:t>
      </w:r>
      <w:r w:rsidRPr="00E87503">
        <w:rPr>
          <w:sz w:val="28"/>
          <w:szCs w:val="28"/>
        </w:rPr>
        <w:t xml:space="preserve"> критериям, утвержденным Агентством;</w:t>
      </w:r>
    </w:p>
    <w:p w14:paraId="3B7AEBEF" w14:textId="15CEE9BB" w:rsidR="00A003B6" w:rsidRPr="00E87503" w:rsidRDefault="001E6897" w:rsidP="00371986">
      <w:pPr>
        <w:pStyle w:val="ab"/>
        <w:numPr>
          <w:ilvl w:val="1"/>
          <w:numId w:val="29"/>
        </w:numPr>
        <w:tabs>
          <w:tab w:val="left" w:pos="1134"/>
        </w:tabs>
        <w:spacing w:before="0" w:after="0" w:afterAutospacing="0" w:line="276" w:lineRule="auto"/>
        <w:ind w:left="0" w:firstLine="709"/>
        <w:rPr>
          <w:sz w:val="28"/>
          <w:szCs w:val="28"/>
          <w:lang w:eastAsia="x-none"/>
        </w:rPr>
      </w:pPr>
      <w:r w:rsidRPr="001E6897">
        <w:rPr>
          <w:sz w:val="28"/>
          <w:szCs w:val="28"/>
          <w:lang w:eastAsia="x-none"/>
        </w:rPr>
        <w:lastRenderedPageBreak/>
        <w:t>у СМСП отсутствует действующий договор о предоставлении субсидии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на дату предоставления документов на получение субсидии</w:t>
      </w:r>
      <w:r w:rsidR="00A003B6" w:rsidRPr="00E87503">
        <w:rPr>
          <w:sz w:val="28"/>
          <w:szCs w:val="28"/>
          <w:lang w:eastAsia="x-none"/>
        </w:rPr>
        <w:t>;</w:t>
      </w:r>
    </w:p>
    <w:p w14:paraId="75B9F9A0" w14:textId="77777777" w:rsidR="001132CE" w:rsidRPr="00E87503" w:rsidRDefault="001132CE" w:rsidP="00371986">
      <w:pPr>
        <w:pStyle w:val="a4"/>
        <w:numPr>
          <w:ilvl w:val="1"/>
          <w:numId w:val="29"/>
        </w:numPr>
        <w:tabs>
          <w:tab w:val="left" w:pos="1134"/>
        </w:tabs>
        <w:spacing w:after="0" w:line="276" w:lineRule="auto"/>
        <w:ind w:left="0" w:firstLine="709"/>
        <w:jc w:val="both"/>
        <w:rPr>
          <w:sz w:val="28"/>
          <w:szCs w:val="28"/>
        </w:rPr>
      </w:pPr>
      <w:r w:rsidRPr="00E87503">
        <w:rPr>
          <w:sz w:val="28"/>
          <w:szCs w:val="28"/>
        </w:rPr>
        <w:t>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r w:rsidR="00F62392" w:rsidRPr="00E87503">
        <w:rPr>
          <w:sz w:val="28"/>
          <w:szCs w:val="28"/>
          <w:lang w:val="ru-RU"/>
        </w:rPr>
        <w:t xml:space="preserve"> (далее – Заявка)</w:t>
      </w:r>
      <w:r w:rsidRPr="00E87503">
        <w:rPr>
          <w:sz w:val="28"/>
          <w:szCs w:val="28"/>
        </w:rPr>
        <w:t>.</w:t>
      </w:r>
    </w:p>
    <w:p w14:paraId="7AAA6C1A" w14:textId="14970FC3" w:rsidR="00E1118F" w:rsidRPr="00EE5C21" w:rsidRDefault="00E1118F" w:rsidP="00371986">
      <w:pPr>
        <w:pStyle w:val="aa"/>
        <w:numPr>
          <w:ilvl w:val="0"/>
          <w:numId w:val="29"/>
        </w:numPr>
        <w:tabs>
          <w:tab w:val="left" w:pos="1134"/>
        </w:tabs>
        <w:spacing w:line="276" w:lineRule="auto"/>
        <w:ind w:left="0" w:firstLine="709"/>
        <w:jc w:val="both"/>
        <w:rPr>
          <w:sz w:val="28"/>
          <w:szCs w:val="28"/>
        </w:rPr>
      </w:pPr>
      <w:r w:rsidRPr="00EE5C21">
        <w:rPr>
          <w:sz w:val="28"/>
          <w:szCs w:val="28"/>
        </w:rPr>
        <w:t>СМСП представляет</w:t>
      </w:r>
      <w:r w:rsidR="005C7B20" w:rsidRPr="005C7B20">
        <w:rPr>
          <w:sz w:val="28"/>
          <w:szCs w:val="28"/>
        </w:rPr>
        <w:t xml:space="preserve"> </w:t>
      </w:r>
      <w:commentRangeStart w:id="4"/>
      <w:r w:rsidR="00EE5C21" w:rsidRPr="005C7B20">
        <w:rPr>
          <w:sz w:val="28"/>
          <w:szCs w:val="28"/>
          <w:rPrChange w:id="5" w:author="Соцкая Оксана Витальевна" w:date="2020-02-07T09:21:00Z">
            <w:rPr>
              <w:sz w:val="28"/>
              <w:szCs w:val="28"/>
              <w:highlight w:val="cyan"/>
            </w:rPr>
          </w:rPrChange>
        </w:rPr>
        <w:t>Заявку</w:t>
      </w:r>
      <w:r w:rsidRPr="005C7B20">
        <w:rPr>
          <w:sz w:val="28"/>
          <w:szCs w:val="28"/>
        </w:rPr>
        <w:t xml:space="preserve"> </w:t>
      </w:r>
      <w:commentRangeEnd w:id="4"/>
      <w:r w:rsidR="007A115E" w:rsidRPr="005C7B20">
        <w:rPr>
          <w:rStyle w:val="afc"/>
        </w:rPr>
        <w:commentReference w:id="4"/>
      </w:r>
      <w:r w:rsidRPr="00EE5C21">
        <w:rPr>
          <w:sz w:val="28"/>
          <w:szCs w:val="28"/>
        </w:rPr>
        <w:t xml:space="preserve">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9" w:history="1">
        <w:r w:rsidRPr="00EE5C21">
          <w:rPr>
            <w:rStyle w:val="a3"/>
            <w:rFonts w:eastAsiaTheme="majorEastAsia"/>
            <w:color w:val="auto"/>
            <w:sz w:val="28"/>
            <w:szCs w:val="28"/>
            <w:u w:val="none"/>
          </w:rPr>
          <w:t>http://www.kamgov.ru</w:t>
        </w:r>
      </w:hyperlink>
      <w:r w:rsidR="00102ECF" w:rsidRPr="00EE5C21">
        <w:rPr>
          <w:rStyle w:val="a3"/>
          <w:rFonts w:eastAsiaTheme="majorEastAsia"/>
          <w:color w:val="auto"/>
          <w:sz w:val="28"/>
          <w:szCs w:val="28"/>
          <w:u w:val="none"/>
        </w:rPr>
        <w:t>/</w:t>
      </w:r>
      <w:r w:rsidRPr="00EE5C21">
        <w:rPr>
          <w:sz w:val="28"/>
          <w:szCs w:val="28"/>
        </w:rPr>
        <w:t xml:space="preserve">. </w:t>
      </w:r>
    </w:p>
    <w:p w14:paraId="770220BF" w14:textId="77777777" w:rsidR="001132CE" w:rsidRPr="00E87503"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t>Заявка может быть передана в Цен</w:t>
      </w:r>
      <w:r w:rsidR="00F62392" w:rsidRPr="00E87503">
        <w:rPr>
          <w:sz w:val="28"/>
          <w:szCs w:val="28"/>
        </w:rPr>
        <w:t xml:space="preserve">тр курьерской службой доставки </w:t>
      </w:r>
      <w:r w:rsidRPr="00E87503">
        <w:rPr>
          <w:sz w:val="28"/>
          <w:szCs w:val="28"/>
        </w:rPr>
        <w:t xml:space="preserve">или представлена лично СМСП либо его </w:t>
      </w:r>
      <w:r w:rsidRPr="00E87503">
        <w:rPr>
          <w:color w:val="000000"/>
          <w:sz w:val="28"/>
          <w:szCs w:val="28"/>
        </w:rPr>
        <w:t>представителем.</w:t>
      </w:r>
      <w:r w:rsidRPr="00E87503">
        <w:rPr>
          <w:color w:val="FF0000"/>
          <w:sz w:val="28"/>
          <w:szCs w:val="28"/>
        </w:rPr>
        <w:t xml:space="preserve"> </w:t>
      </w:r>
      <w:r w:rsidRPr="00E87503">
        <w:rPr>
          <w:sz w:val="28"/>
          <w:szCs w:val="28"/>
        </w:rPr>
        <w:t xml:space="preserve">В случае личного представления </w:t>
      </w:r>
      <w:r w:rsidR="007931E3" w:rsidRPr="00E87503">
        <w:rPr>
          <w:sz w:val="28"/>
          <w:szCs w:val="28"/>
        </w:rPr>
        <w:t>З</w:t>
      </w:r>
      <w:r w:rsidRPr="00E87503">
        <w:rPr>
          <w:sz w:val="28"/>
          <w:szCs w:val="28"/>
        </w:rPr>
        <w:t xml:space="preserve">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w:t>
      </w:r>
      <w:r w:rsidR="007931E3" w:rsidRPr="00E87503">
        <w:rPr>
          <w:sz w:val="28"/>
          <w:szCs w:val="28"/>
        </w:rPr>
        <w:t>З</w:t>
      </w:r>
      <w:r w:rsidRPr="00E87503">
        <w:rPr>
          <w:sz w:val="28"/>
          <w:szCs w:val="28"/>
        </w:rPr>
        <w:t>аявки в Центр курьерской службой доставки копии документов, необходимых для получения субсидии, представляются заверенными надлежащим образом.</w:t>
      </w:r>
    </w:p>
    <w:p w14:paraId="27AF309B" w14:textId="77777777" w:rsidR="001132CE" w:rsidRPr="00E87503"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t xml:space="preserve">Заявки регистрируются в журнале регистрации заявлений на предоставление субсидий. В случае личного представления </w:t>
      </w:r>
      <w:r w:rsidR="007931E3" w:rsidRPr="00E87503">
        <w:rPr>
          <w:sz w:val="28"/>
          <w:szCs w:val="28"/>
        </w:rPr>
        <w:t>З</w:t>
      </w:r>
      <w:r w:rsidRPr="00E87503">
        <w:rPr>
          <w:sz w:val="28"/>
          <w:szCs w:val="28"/>
        </w:rPr>
        <w:t xml:space="preserve">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w:t>
      </w:r>
      <w:r w:rsidR="007931E3" w:rsidRPr="00E87503">
        <w:rPr>
          <w:sz w:val="28"/>
          <w:szCs w:val="28"/>
        </w:rPr>
        <w:t>З</w:t>
      </w:r>
      <w:r w:rsidRPr="00E87503">
        <w:rPr>
          <w:sz w:val="28"/>
          <w:szCs w:val="28"/>
        </w:rPr>
        <w:t xml:space="preserve">аявку, подпись и расшифровку подписи лица, принявшего </w:t>
      </w:r>
      <w:r w:rsidR="007931E3" w:rsidRPr="00E87503">
        <w:rPr>
          <w:sz w:val="28"/>
          <w:szCs w:val="28"/>
        </w:rPr>
        <w:t>З</w:t>
      </w:r>
      <w:r w:rsidRPr="00E87503">
        <w:rPr>
          <w:sz w:val="28"/>
          <w:szCs w:val="28"/>
        </w:rPr>
        <w:t xml:space="preserve">аявку. При поступлении </w:t>
      </w:r>
      <w:r w:rsidR="007931E3" w:rsidRPr="00E87503">
        <w:rPr>
          <w:sz w:val="28"/>
          <w:szCs w:val="28"/>
        </w:rPr>
        <w:t>З</w:t>
      </w:r>
      <w:r w:rsidRPr="00E87503">
        <w:rPr>
          <w:sz w:val="28"/>
          <w:szCs w:val="28"/>
        </w:rPr>
        <w:t xml:space="preserve">аявки в Центр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w:t>
      </w:r>
      <w:r w:rsidR="007931E3" w:rsidRPr="00E87503">
        <w:rPr>
          <w:sz w:val="28"/>
          <w:szCs w:val="28"/>
        </w:rPr>
        <w:t>З</w:t>
      </w:r>
      <w:r w:rsidRPr="00E87503">
        <w:rPr>
          <w:sz w:val="28"/>
          <w:szCs w:val="28"/>
        </w:rPr>
        <w:t>аявку.</w:t>
      </w:r>
    </w:p>
    <w:p w14:paraId="06E86F79" w14:textId="77777777" w:rsidR="001132CE"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t xml:space="preserve">Датой и временем поступления </w:t>
      </w:r>
      <w:r w:rsidR="007931E3" w:rsidRPr="00E87503">
        <w:rPr>
          <w:sz w:val="28"/>
          <w:szCs w:val="28"/>
        </w:rPr>
        <w:t>З</w:t>
      </w:r>
      <w:r w:rsidRPr="00E87503">
        <w:rPr>
          <w:sz w:val="28"/>
          <w:szCs w:val="28"/>
        </w:rPr>
        <w:t xml:space="preserve">аявки считаются дата и время их получения Центром. </w:t>
      </w:r>
    </w:p>
    <w:p w14:paraId="1E091B2C" w14:textId="77777777" w:rsidR="00E1118F" w:rsidRPr="007A115E" w:rsidRDefault="00E1118F" w:rsidP="00371986">
      <w:pPr>
        <w:pStyle w:val="aa"/>
        <w:numPr>
          <w:ilvl w:val="0"/>
          <w:numId w:val="29"/>
        </w:numPr>
        <w:tabs>
          <w:tab w:val="left" w:pos="1134"/>
        </w:tabs>
        <w:spacing w:line="276" w:lineRule="auto"/>
        <w:ind w:left="0" w:firstLine="709"/>
        <w:jc w:val="both"/>
        <w:rPr>
          <w:sz w:val="28"/>
          <w:szCs w:val="28"/>
        </w:rPr>
      </w:pPr>
      <w:r w:rsidRPr="007A115E">
        <w:rPr>
          <w:sz w:val="28"/>
          <w:szCs w:val="28"/>
        </w:rPr>
        <w:t xml:space="preserve">В случае одновременного поступления в Центр двух или более заявок, направленных посредством курьерской службы доставки, последовательность их регистрации устанавливается в соответствии с </w:t>
      </w:r>
      <w:commentRangeStart w:id="6"/>
      <w:r w:rsidRPr="007A115E">
        <w:rPr>
          <w:sz w:val="28"/>
          <w:szCs w:val="28"/>
        </w:rPr>
        <w:t xml:space="preserve">датой </w:t>
      </w:r>
      <w:commentRangeEnd w:id="6"/>
      <w:r w:rsidR="008D5A32" w:rsidRPr="007A115E">
        <w:rPr>
          <w:rStyle w:val="afc"/>
        </w:rPr>
        <w:commentReference w:id="6"/>
      </w:r>
      <w:r w:rsidRPr="007A115E">
        <w:rPr>
          <w:sz w:val="28"/>
          <w:szCs w:val="28"/>
        </w:rPr>
        <w:t>их отправления.</w:t>
      </w:r>
    </w:p>
    <w:p w14:paraId="5E6432E3" w14:textId="77777777" w:rsidR="001132CE" w:rsidRPr="00E87503"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t xml:space="preserve">Заявки, поступившие в Центр до начала либо после окончания срока приема </w:t>
      </w:r>
      <w:r w:rsidR="007931E3" w:rsidRPr="00E87503">
        <w:rPr>
          <w:sz w:val="28"/>
          <w:szCs w:val="28"/>
        </w:rPr>
        <w:t>З</w:t>
      </w:r>
      <w:r w:rsidRPr="00E87503">
        <w:rPr>
          <w:sz w:val="28"/>
          <w:szCs w:val="28"/>
        </w:rPr>
        <w:t>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14:paraId="45010861" w14:textId="77777777" w:rsidR="001132CE" w:rsidRPr="00E87503"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lastRenderedPageBreak/>
        <w:t>Центр в течение 3 рабочих дней со дня поступления заявки запрашивает у Агентства:</w:t>
      </w:r>
    </w:p>
    <w:p w14:paraId="53AB49E1" w14:textId="77777777" w:rsidR="001132CE" w:rsidRPr="00E87503" w:rsidRDefault="001132CE" w:rsidP="00371986">
      <w:pPr>
        <w:tabs>
          <w:tab w:val="left" w:pos="1134"/>
        </w:tabs>
        <w:spacing w:line="276" w:lineRule="auto"/>
        <w:ind w:firstLine="709"/>
        <w:jc w:val="both"/>
        <w:rPr>
          <w:sz w:val="28"/>
          <w:szCs w:val="28"/>
        </w:rPr>
      </w:pPr>
      <w:r w:rsidRPr="00E87503">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14:paraId="6D3E1201" w14:textId="77777777" w:rsidR="001132CE" w:rsidRPr="00E87503" w:rsidRDefault="001132CE" w:rsidP="00371986">
      <w:pPr>
        <w:tabs>
          <w:tab w:val="left" w:pos="1134"/>
        </w:tabs>
        <w:spacing w:line="276" w:lineRule="auto"/>
        <w:ind w:firstLine="709"/>
        <w:jc w:val="both"/>
        <w:rPr>
          <w:sz w:val="28"/>
          <w:szCs w:val="28"/>
        </w:rPr>
      </w:pPr>
      <w:r w:rsidRPr="00E87503">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14:paraId="0145A555" w14:textId="77777777" w:rsidR="001132CE" w:rsidRPr="00E87503" w:rsidRDefault="001132CE" w:rsidP="00371986">
      <w:pPr>
        <w:tabs>
          <w:tab w:val="left" w:pos="1134"/>
        </w:tabs>
        <w:spacing w:line="276" w:lineRule="auto"/>
        <w:ind w:firstLine="709"/>
        <w:jc w:val="both"/>
        <w:rPr>
          <w:sz w:val="28"/>
          <w:szCs w:val="28"/>
        </w:rPr>
      </w:pPr>
      <w:r w:rsidRPr="00E87503">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E31F5" w:rsidRPr="00E87503">
        <w:rPr>
          <w:sz w:val="28"/>
          <w:szCs w:val="28"/>
        </w:rPr>
        <w:t>;</w:t>
      </w:r>
    </w:p>
    <w:p w14:paraId="67E44FD2" w14:textId="77777777" w:rsidR="001132CE" w:rsidRPr="00E87503" w:rsidRDefault="001132CE" w:rsidP="00371986">
      <w:pPr>
        <w:tabs>
          <w:tab w:val="left" w:pos="1134"/>
        </w:tabs>
        <w:spacing w:line="276" w:lineRule="auto"/>
        <w:ind w:firstLine="709"/>
        <w:jc w:val="both"/>
      </w:pPr>
      <w:r w:rsidRPr="00E87503">
        <w:rPr>
          <w:sz w:val="28"/>
          <w:lang w:eastAsia="x-none"/>
        </w:rPr>
        <w:t xml:space="preserve">4) сведения о </w:t>
      </w:r>
      <w:r w:rsidRPr="00E87503">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14:paraId="3CD70FFF" w14:textId="77777777" w:rsidR="001132CE" w:rsidRPr="00E87503" w:rsidRDefault="001132CE" w:rsidP="00371986">
      <w:pPr>
        <w:tabs>
          <w:tab w:val="left" w:pos="1134"/>
        </w:tabs>
        <w:spacing w:line="276" w:lineRule="auto"/>
        <w:ind w:firstLine="709"/>
        <w:jc w:val="both"/>
        <w:rPr>
          <w:sz w:val="28"/>
          <w:szCs w:val="28"/>
        </w:rPr>
      </w:pPr>
      <w:r w:rsidRPr="00E87503">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14:paraId="218D6D60" w14:textId="77777777" w:rsidR="001132CE" w:rsidRPr="00870781"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t>Агентство в течение 10 рабочих дней со дня пост</w:t>
      </w:r>
      <w:r w:rsidRPr="00870781">
        <w:rPr>
          <w:sz w:val="28"/>
          <w:szCs w:val="28"/>
        </w:rPr>
        <w:t>упления запроса представляет в Центр сведения</w:t>
      </w:r>
      <w:r w:rsidRPr="00E87503">
        <w:rPr>
          <w:sz w:val="28"/>
          <w:szCs w:val="28"/>
        </w:rPr>
        <w:t xml:space="preserve">, </w:t>
      </w:r>
      <w:r w:rsidRPr="00482F09">
        <w:rPr>
          <w:sz w:val="28"/>
          <w:szCs w:val="28"/>
        </w:rPr>
        <w:t>указанные в части 1</w:t>
      </w:r>
      <w:r w:rsidR="00E1118F" w:rsidRPr="00482F09">
        <w:rPr>
          <w:sz w:val="28"/>
          <w:szCs w:val="28"/>
        </w:rPr>
        <w:t>1</w:t>
      </w:r>
      <w:r w:rsidRPr="00482F09">
        <w:rPr>
          <w:sz w:val="28"/>
          <w:szCs w:val="28"/>
        </w:rPr>
        <w:t xml:space="preserve"> настоящего Порядка</w:t>
      </w:r>
      <w:r w:rsidRPr="00870781">
        <w:rPr>
          <w:sz w:val="28"/>
          <w:szCs w:val="28"/>
        </w:rPr>
        <w:t>.</w:t>
      </w:r>
    </w:p>
    <w:p w14:paraId="49A9B725" w14:textId="77777777" w:rsidR="001132CE" w:rsidRPr="00E87503"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870781">
        <w:rPr>
          <w:color w:val="000000" w:themeColor="text1"/>
          <w:sz w:val="28"/>
          <w:szCs w:val="28"/>
        </w:rPr>
        <w:t>Заявки рассматриваются комиссией, созданной Агентством (далее</w:t>
      </w:r>
      <w:r w:rsidR="00EE5C21">
        <w:rPr>
          <w:color w:val="000000" w:themeColor="text1"/>
          <w:sz w:val="28"/>
          <w:szCs w:val="28"/>
        </w:rPr>
        <w:t xml:space="preserve"> </w:t>
      </w:r>
      <w:r w:rsidR="00870781">
        <w:rPr>
          <w:color w:val="000000" w:themeColor="text1"/>
          <w:sz w:val="28"/>
          <w:szCs w:val="28"/>
        </w:rPr>
        <w:t>–</w:t>
      </w:r>
      <w:r w:rsidRPr="00E87503">
        <w:rPr>
          <w:color w:val="000000" w:themeColor="text1"/>
          <w:sz w:val="28"/>
          <w:szCs w:val="28"/>
        </w:rPr>
        <w:t xml:space="preserve"> комиссия), в порядке их поступления.</w:t>
      </w:r>
    </w:p>
    <w:p w14:paraId="0EE3D3EC" w14:textId="77777777" w:rsidR="001132CE" w:rsidRPr="00E87503" w:rsidRDefault="001132CE" w:rsidP="00371986">
      <w:pPr>
        <w:tabs>
          <w:tab w:val="left" w:pos="1134"/>
        </w:tabs>
        <w:spacing w:line="276" w:lineRule="auto"/>
        <w:ind w:firstLine="709"/>
        <w:jc w:val="both"/>
        <w:rPr>
          <w:color w:val="000000" w:themeColor="text1"/>
          <w:sz w:val="28"/>
          <w:szCs w:val="28"/>
        </w:rPr>
      </w:pPr>
      <w:r w:rsidRPr="00E87503">
        <w:rPr>
          <w:color w:val="000000" w:themeColor="text1"/>
          <w:sz w:val="28"/>
          <w:szCs w:val="28"/>
        </w:rPr>
        <w:t>Состав комиссии и порядок ее деятельности утверждаются приказом Агентства</w:t>
      </w:r>
      <w:r w:rsidRPr="00E87503">
        <w:rPr>
          <w:sz w:val="28"/>
          <w:szCs w:val="28"/>
        </w:rPr>
        <w:t>.</w:t>
      </w:r>
    </w:p>
    <w:p w14:paraId="5545B12A" w14:textId="77777777" w:rsidR="001132CE" w:rsidRPr="00E87503" w:rsidRDefault="001132CE" w:rsidP="00371986">
      <w:pPr>
        <w:pStyle w:val="a4"/>
        <w:numPr>
          <w:ilvl w:val="0"/>
          <w:numId w:val="29"/>
        </w:numPr>
        <w:tabs>
          <w:tab w:val="left" w:pos="1134"/>
        </w:tabs>
        <w:spacing w:after="0" w:line="276" w:lineRule="auto"/>
        <w:ind w:left="0" w:firstLine="709"/>
        <w:jc w:val="both"/>
        <w:rPr>
          <w:sz w:val="28"/>
          <w:szCs w:val="28"/>
        </w:rPr>
      </w:pPr>
      <w:r w:rsidRPr="00E87503">
        <w:rPr>
          <w:sz w:val="28"/>
          <w:szCs w:val="28"/>
        </w:rPr>
        <w:t xml:space="preserve">По результатам рассмотрения </w:t>
      </w:r>
      <w:r w:rsidR="00E82CAF" w:rsidRPr="00E87503">
        <w:rPr>
          <w:sz w:val="28"/>
          <w:szCs w:val="28"/>
          <w:lang w:val="ru-RU"/>
        </w:rPr>
        <w:t>З</w:t>
      </w:r>
      <w:r w:rsidRPr="00E87503">
        <w:rPr>
          <w:sz w:val="28"/>
          <w:szCs w:val="28"/>
        </w:rPr>
        <w:t>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14:paraId="6DAA8D71" w14:textId="77777777" w:rsidR="001132CE" w:rsidRPr="00E87503"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E87503">
        <w:rPr>
          <w:color w:val="000000" w:themeColor="text1"/>
          <w:sz w:val="28"/>
          <w:szCs w:val="28"/>
        </w:rPr>
        <w:t>Протокол заседания комиссии направляется в Агентство в течение 3 рабочих дней со дня проведения заседания комиссии.</w:t>
      </w:r>
    </w:p>
    <w:p w14:paraId="43012B8D" w14:textId="77777777" w:rsidR="001132CE" w:rsidRPr="00E87503"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E87503">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14:paraId="1EF091AC" w14:textId="77777777" w:rsidR="001132CE" w:rsidRPr="00E87503" w:rsidRDefault="001132CE" w:rsidP="00371986">
      <w:pPr>
        <w:tabs>
          <w:tab w:val="left" w:pos="1134"/>
        </w:tabs>
        <w:spacing w:line="276" w:lineRule="auto"/>
        <w:ind w:firstLine="709"/>
        <w:jc w:val="both"/>
        <w:rPr>
          <w:sz w:val="28"/>
          <w:szCs w:val="28"/>
        </w:rPr>
      </w:pPr>
      <w:r w:rsidRPr="00E87503">
        <w:rPr>
          <w:color w:val="000000" w:themeColor="text1"/>
          <w:sz w:val="28"/>
          <w:szCs w:val="28"/>
        </w:rPr>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14:paraId="0E1137F9" w14:textId="1D429596" w:rsidR="001132CE" w:rsidRPr="00E87503" w:rsidRDefault="001132CE" w:rsidP="00371986">
      <w:pPr>
        <w:pStyle w:val="a4"/>
        <w:numPr>
          <w:ilvl w:val="0"/>
          <w:numId w:val="29"/>
        </w:numPr>
        <w:tabs>
          <w:tab w:val="left" w:pos="1134"/>
        </w:tabs>
        <w:spacing w:after="0" w:line="276" w:lineRule="auto"/>
        <w:ind w:left="0" w:firstLine="709"/>
        <w:jc w:val="both"/>
        <w:rPr>
          <w:sz w:val="28"/>
          <w:szCs w:val="28"/>
        </w:rPr>
      </w:pPr>
      <w:r w:rsidRPr="00E87503">
        <w:rPr>
          <w:sz w:val="28"/>
          <w:szCs w:val="28"/>
        </w:rPr>
        <w:t xml:space="preserve">СМСП вправе отозвать </w:t>
      </w:r>
      <w:r w:rsidR="00E82CAF" w:rsidRPr="00E87503">
        <w:rPr>
          <w:sz w:val="28"/>
          <w:szCs w:val="28"/>
          <w:lang w:val="ru-RU"/>
        </w:rPr>
        <w:t>З</w:t>
      </w:r>
      <w:r w:rsidRPr="00E87503">
        <w:rPr>
          <w:sz w:val="28"/>
          <w:szCs w:val="28"/>
        </w:rPr>
        <w:t xml:space="preserve">аявку в любое время до момента рассмотрения ее </w:t>
      </w:r>
      <w:r w:rsidR="003E73BB">
        <w:rPr>
          <w:sz w:val="28"/>
          <w:szCs w:val="28"/>
          <w:lang w:val="ru-RU"/>
        </w:rPr>
        <w:t>к</w:t>
      </w:r>
      <w:r w:rsidRPr="00E87503">
        <w:rPr>
          <w:sz w:val="28"/>
          <w:szCs w:val="28"/>
        </w:rPr>
        <w:t xml:space="preserve">омиссией, о чем вносится соответствующая запись в журнал регистрации заявлений на предоставление субсидий. После рассмотрения Комиссией </w:t>
      </w:r>
      <w:r w:rsidR="00EE5C21">
        <w:rPr>
          <w:sz w:val="28"/>
          <w:szCs w:val="28"/>
          <w:lang w:val="ru-RU"/>
        </w:rPr>
        <w:t>З</w:t>
      </w:r>
      <w:r w:rsidRPr="00E87503">
        <w:rPr>
          <w:sz w:val="28"/>
          <w:szCs w:val="28"/>
        </w:rPr>
        <w:t>аявка возврату не подлежит.</w:t>
      </w:r>
    </w:p>
    <w:p w14:paraId="459CFFAF" w14:textId="77777777" w:rsidR="001132CE" w:rsidRPr="00E87503" w:rsidRDefault="001132CE" w:rsidP="00371986">
      <w:pPr>
        <w:pStyle w:val="a4"/>
        <w:numPr>
          <w:ilvl w:val="0"/>
          <w:numId w:val="29"/>
        </w:numPr>
        <w:tabs>
          <w:tab w:val="left" w:pos="1134"/>
        </w:tabs>
        <w:spacing w:after="0" w:line="276" w:lineRule="auto"/>
        <w:ind w:left="0" w:firstLine="709"/>
        <w:jc w:val="both"/>
        <w:rPr>
          <w:sz w:val="28"/>
          <w:szCs w:val="28"/>
        </w:rPr>
      </w:pPr>
      <w:r w:rsidRPr="00E87503">
        <w:rPr>
          <w:sz w:val="28"/>
          <w:szCs w:val="28"/>
        </w:rPr>
        <w:t>Основаниями для отказа в предоставлении субсидии являются:</w:t>
      </w:r>
    </w:p>
    <w:p w14:paraId="3309A734" w14:textId="77777777" w:rsidR="001132CE" w:rsidRPr="00E87503" w:rsidRDefault="001132CE" w:rsidP="00EE5C21">
      <w:pPr>
        <w:pStyle w:val="a4"/>
        <w:numPr>
          <w:ilvl w:val="1"/>
          <w:numId w:val="29"/>
        </w:numPr>
        <w:tabs>
          <w:tab w:val="left" w:pos="1134"/>
        </w:tabs>
        <w:spacing w:after="0" w:line="276" w:lineRule="auto"/>
        <w:ind w:left="0" w:firstLine="709"/>
        <w:jc w:val="both"/>
        <w:rPr>
          <w:sz w:val="28"/>
          <w:szCs w:val="28"/>
        </w:rPr>
      </w:pPr>
      <w:r w:rsidRPr="00E87503">
        <w:rPr>
          <w:color w:val="000000" w:themeColor="text1"/>
          <w:sz w:val="28"/>
          <w:szCs w:val="28"/>
        </w:rPr>
        <w:t xml:space="preserve">непредставление или представление не в полном объеме документов, предусмотренных пунктом </w:t>
      </w:r>
      <w:r w:rsidRPr="00482F09">
        <w:rPr>
          <w:color w:val="000000" w:themeColor="text1"/>
          <w:sz w:val="28"/>
          <w:szCs w:val="28"/>
          <w:lang w:val="ru-RU"/>
        </w:rPr>
        <w:t>2</w:t>
      </w:r>
      <w:r w:rsidR="00E82CAF" w:rsidRPr="00482F09">
        <w:rPr>
          <w:color w:val="000000" w:themeColor="text1"/>
          <w:sz w:val="28"/>
          <w:szCs w:val="28"/>
          <w:lang w:val="ru-RU"/>
        </w:rPr>
        <w:t>1</w:t>
      </w:r>
      <w:r w:rsidRPr="00482F09">
        <w:rPr>
          <w:color w:val="000000" w:themeColor="text1"/>
          <w:sz w:val="28"/>
          <w:szCs w:val="28"/>
        </w:rPr>
        <w:t xml:space="preserve"> части </w:t>
      </w:r>
      <w:r w:rsidR="00E82CAF" w:rsidRPr="00482F09">
        <w:rPr>
          <w:color w:val="000000" w:themeColor="text1"/>
          <w:sz w:val="28"/>
          <w:szCs w:val="28"/>
          <w:lang w:val="ru-RU"/>
        </w:rPr>
        <w:t>4</w:t>
      </w:r>
      <w:r w:rsidRPr="00482F09">
        <w:rPr>
          <w:color w:val="000000" w:themeColor="text1"/>
          <w:sz w:val="28"/>
          <w:szCs w:val="28"/>
        </w:rPr>
        <w:t xml:space="preserve"> настоящего</w:t>
      </w:r>
      <w:r w:rsidRPr="00E87503">
        <w:rPr>
          <w:color w:val="000000" w:themeColor="text1"/>
          <w:sz w:val="28"/>
          <w:szCs w:val="28"/>
        </w:rPr>
        <w:t xml:space="preserve"> Порядка</w:t>
      </w:r>
      <w:r w:rsidRPr="00E87503">
        <w:rPr>
          <w:sz w:val="28"/>
          <w:szCs w:val="28"/>
        </w:rPr>
        <w:t>;</w:t>
      </w:r>
    </w:p>
    <w:p w14:paraId="14604C70" w14:textId="77777777" w:rsidR="001132CE" w:rsidRPr="00E87503" w:rsidRDefault="001132CE" w:rsidP="00EE5C21">
      <w:pPr>
        <w:pStyle w:val="a4"/>
        <w:numPr>
          <w:ilvl w:val="1"/>
          <w:numId w:val="29"/>
        </w:numPr>
        <w:tabs>
          <w:tab w:val="left" w:pos="1134"/>
        </w:tabs>
        <w:spacing w:after="0" w:line="276" w:lineRule="auto"/>
        <w:ind w:left="0" w:firstLine="709"/>
        <w:jc w:val="both"/>
        <w:rPr>
          <w:sz w:val="28"/>
          <w:szCs w:val="28"/>
        </w:rPr>
      </w:pPr>
      <w:r w:rsidRPr="00E87503">
        <w:rPr>
          <w:sz w:val="28"/>
          <w:szCs w:val="28"/>
        </w:rPr>
        <w:t>предоставление СМСП недостоверных сведений и (или) документов;</w:t>
      </w:r>
    </w:p>
    <w:p w14:paraId="4D61104C" w14:textId="77777777" w:rsidR="001132CE" w:rsidRPr="00E87503" w:rsidRDefault="001132CE" w:rsidP="00EE5C21">
      <w:pPr>
        <w:pStyle w:val="a4"/>
        <w:numPr>
          <w:ilvl w:val="1"/>
          <w:numId w:val="29"/>
        </w:numPr>
        <w:tabs>
          <w:tab w:val="left" w:pos="1134"/>
        </w:tabs>
        <w:spacing w:after="0" w:line="276" w:lineRule="auto"/>
        <w:ind w:left="0" w:firstLine="709"/>
        <w:jc w:val="both"/>
        <w:rPr>
          <w:sz w:val="28"/>
          <w:szCs w:val="28"/>
        </w:rPr>
      </w:pPr>
      <w:r w:rsidRPr="00E87503">
        <w:rPr>
          <w:sz w:val="28"/>
          <w:szCs w:val="28"/>
        </w:rPr>
        <w:t>несоответствие СМСП условиям предоставления субсидий, установленных настоящим Порядком;</w:t>
      </w:r>
    </w:p>
    <w:p w14:paraId="1FBB0283" w14:textId="77777777" w:rsidR="001132CE" w:rsidRPr="00E87503" w:rsidRDefault="001132CE" w:rsidP="00EE5C21">
      <w:pPr>
        <w:pStyle w:val="a4"/>
        <w:numPr>
          <w:ilvl w:val="1"/>
          <w:numId w:val="29"/>
        </w:numPr>
        <w:tabs>
          <w:tab w:val="left" w:pos="1134"/>
        </w:tabs>
        <w:spacing w:after="0" w:line="276" w:lineRule="auto"/>
        <w:ind w:left="0" w:firstLine="709"/>
        <w:jc w:val="both"/>
        <w:rPr>
          <w:sz w:val="28"/>
          <w:szCs w:val="28"/>
        </w:rPr>
      </w:pPr>
      <w:r w:rsidRPr="00E87503">
        <w:rPr>
          <w:sz w:val="28"/>
          <w:szCs w:val="28"/>
        </w:rPr>
        <w:t>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45C1954" w14:textId="77777777" w:rsidR="001132CE" w:rsidRPr="00E87503" w:rsidRDefault="001132CE" w:rsidP="00EE5C21">
      <w:pPr>
        <w:pStyle w:val="a4"/>
        <w:numPr>
          <w:ilvl w:val="1"/>
          <w:numId w:val="29"/>
        </w:numPr>
        <w:tabs>
          <w:tab w:val="left" w:pos="1134"/>
        </w:tabs>
        <w:spacing w:after="0" w:line="276" w:lineRule="auto"/>
        <w:ind w:left="0" w:firstLine="709"/>
        <w:jc w:val="both"/>
        <w:rPr>
          <w:sz w:val="28"/>
          <w:szCs w:val="28"/>
        </w:rPr>
      </w:pPr>
      <w:r w:rsidRPr="00E87503">
        <w:rPr>
          <w:sz w:val="28"/>
          <w:szCs w:val="28"/>
        </w:rPr>
        <w:t>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14:paraId="3C449F21" w14:textId="77777777" w:rsidR="001132CE" w:rsidRPr="00E87503" w:rsidRDefault="001132CE" w:rsidP="00371986">
      <w:pPr>
        <w:pStyle w:val="a4"/>
        <w:numPr>
          <w:ilvl w:val="0"/>
          <w:numId w:val="29"/>
        </w:numPr>
        <w:tabs>
          <w:tab w:val="left" w:pos="1134"/>
        </w:tabs>
        <w:spacing w:after="0" w:line="276" w:lineRule="auto"/>
        <w:ind w:left="0" w:firstLine="709"/>
        <w:jc w:val="both"/>
        <w:rPr>
          <w:sz w:val="28"/>
          <w:szCs w:val="28"/>
        </w:rPr>
      </w:pPr>
      <w:r w:rsidRPr="00E87503">
        <w:rPr>
          <w:color w:val="000000" w:themeColor="text1"/>
          <w:sz w:val="28"/>
          <w:szCs w:val="28"/>
        </w:rPr>
        <w:t>В случае принятия решения об отказе в предоставлении субсидии Центр</w:t>
      </w:r>
      <w:r w:rsidRPr="00E87503">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14:paraId="2F99993E" w14:textId="7C525799" w:rsidR="001132CE" w:rsidRPr="00EE5C21"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EE5C21">
        <w:rPr>
          <w:color w:val="000000" w:themeColor="text1"/>
          <w:sz w:val="28"/>
          <w:szCs w:val="28"/>
        </w:rPr>
        <w:t xml:space="preserve">В случае принятия решения о предоставлении субсидии Центр в течение </w:t>
      </w:r>
      <w:r w:rsidR="00B558DB" w:rsidRPr="00EE5C21">
        <w:rPr>
          <w:color w:val="000000" w:themeColor="text1"/>
          <w:sz w:val="28"/>
          <w:szCs w:val="28"/>
        </w:rPr>
        <w:t>2</w:t>
      </w:r>
      <w:r w:rsidRPr="00EE5C21">
        <w:rPr>
          <w:color w:val="000000" w:themeColor="text1"/>
          <w:sz w:val="28"/>
          <w:szCs w:val="28"/>
        </w:rPr>
        <w:t xml:space="preserve"> </w:t>
      </w:r>
      <w:r w:rsidR="00F327A6" w:rsidRPr="00EE5C21">
        <w:rPr>
          <w:color w:val="000000" w:themeColor="text1"/>
          <w:sz w:val="28"/>
          <w:szCs w:val="28"/>
        </w:rPr>
        <w:t>рабочих</w:t>
      </w:r>
      <w:r w:rsidRPr="00EE5C21">
        <w:rPr>
          <w:color w:val="000000" w:themeColor="text1"/>
          <w:sz w:val="28"/>
          <w:szCs w:val="28"/>
        </w:rPr>
        <w:t xml:space="preserve"> дней </w:t>
      </w:r>
      <w:r w:rsidR="00B558DB" w:rsidRPr="00EE5C21">
        <w:rPr>
          <w:color w:val="000000" w:themeColor="text1"/>
          <w:sz w:val="28"/>
          <w:szCs w:val="28"/>
        </w:rPr>
        <w:t>после</w:t>
      </w:r>
      <w:r w:rsidRPr="00EE5C21">
        <w:rPr>
          <w:color w:val="000000" w:themeColor="text1"/>
          <w:sz w:val="28"/>
          <w:szCs w:val="28"/>
        </w:rPr>
        <w:t xml:space="preserve"> дня принятия такого решения </w:t>
      </w:r>
      <w:r w:rsidRPr="00EE5C21">
        <w:rPr>
          <w:sz w:val="28"/>
          <w:szCs w:val="28"/>
        </w:rPr>
        <w:t xml:space="preserve">направляет в адрес СМСП уведомление о принятом </w:t>
      </w:r>
      <w:r w:rsidRPr="00482F09">
        <w:rPr>
          <w:sz w:val="28"/>
          <w:szCs w:val="28"/>
        </w:rPr>
        <w:t xml:space="preserve">решении и </w:t>
      </w:r>
      <w:r w:rsidR="00A07FAD" w:rsidRPr="00482F09">
        <w:rPr>
          <w:sz w:val="28"/>
          <w:szCs w:val="28"/>
        </w:rPr>
        <w:t>подготавливает</w:t>
      </w:r>
      <w:r w:rsidR="00A07FAD">
        <w:rPr>
          <w:sz w:val="28"/>
          <w:szCs w:val="28"/>
        </w:rPr>
        <w:t xml:space="preserve"> договор</w:t>
      </w:r>
      <w:r w:rsidR="0060057E" w:rsidRPr="00EE5C21">
        <w:rPr>
          <w:sz w:val="28"/>
          <w:szCs w:val="28"/>
        </w:rPr>
        <w:t xml:space="preserve"> о</w:t>
      </w:r>
      <w:r w:rsidRPr="00EE5C21">
        <w:rPr>
          <w:color w:val="000000" w:themeColor="text1"/>
          <w:sz w:val="28"/>
          <w:szCs w:val="28"/>
        </w:rPr>
        <w:t xml:space="preserve"> предоставлении субсидии </w:t>
      </w:r>
      <w:r w:rsidRPr="00EE5C21">
        <w:rPr>
          <w:sz w:val="28"/>
          <w:szCs w:val="28"/>
        </w:rPr>
        <w:t>в соответствии с типовой формой, установленной Министерством финансов Камчатского края</w:t>
      </w:r>
      <w:r w:rsidR="00A07FAD">
        <w:rPr>
          <w:sz w:val="28"/>
          <w:szCs w:val="28"/>
        </w:rPr>
        <w:t>.</w:t>
      </w:r>
    </w:p>
    <w:p w14:paraId="283FB422" w14:textId="77777777" w:rsidR="0060057E" w:rsidRDefault="0060057E" w:rsidP="0060057E">
      <w:pPr>
        <w:tabs>
          <w:tab w:val="left" w:pos="1134"/>
        </w:tabs>
        <w:spacing w:line="276" w:lineRule="auto"/>
        <w:ind w:firstLine="709"/>
        <w:jc w:val="both"/>
        <w:rPr>
          <w:color w:val="000000" w:themeColor="text1"/>
          <w:sz w:val="28"/>
          <w:szCs w:val="28"/>
        </w:rPr>
      </w:pPr>
      <w:r w:rsidRPr="0060057E">
        <w:rPr>
          <w:sz w:val="28"/>
          <w:szCs w:val="28"/>
        </w:rPr>
        <w:t>Агентство в течение</w:t>
      </w:r>
      <w:r w:rsidRPr="0060057E">
        <w:rPr>
          <w:color w:val="000000" w:themeColor="text1"/>
          <w:sz w:val="28"/>
          <w:szCs w:val="28"/>
        </w:rPr>
        <w:t xml:space="preserve"> </w:t>
      </w:r>
      <w:r w:rsidRPr="0060057E">
        <w:rPr>
          <w:sz w:val="28"/>
          <w:szCs w:val="28"/>
        </w:rPr>
        <w:t>5 рабочих</w:t>
      </w:r>
      <w:r w:rsidRPr="0060057E">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14:paraId="1F1C2907" w14:textId="09227141" w:rsidR="00A07FAD" w:rsidRPr="0060057E" w:rsidRDefault="00A07FAD" w:rsidP="00A07FAD">
      <w:pPr>
        <w:tabs>
          <w:tab w:val="left" w:pos="1134"/>
        </w:tabs>
        <w:spacing w:line="276" w:lineRule="auto"/>
        <w:ind w:firstLine="709"/>
        <w:jc w:val="both"/>
        <w:rPr>
          <w:color w:val="000000" w:themeColor="text1"/>
          <w:sz w:val="28"/>
          <w:szCs w:val="28"/>
        </w:rPr>
      </w:pPr>
      <w:r w:rsidRPr="00A07FAD">
        <w:rPr>
          <w:color w:val="000000" w:themeColor="text1"/>
          <w:sz w:val="28"/>
          <w:szCs w:val="28"/>
        </w:rPr>
        <w:t>В случае</w:t>
      </w:r>
      <w:commentRangeStart w:id="7"/>
      <w:r w:rsidRPr="00A07FAD">
        <w:rPr>
          <w:color w:val="000000" w:themeColor="text1"/>
          <w:sz w:val="28"/>
          <w:szCs w:val="28"/>
        </w:rPr>
        <w:t>,</w:t>
      </w:r>
      <w:commentRangeEnd w:id="7"/>
      <w:r>
        <w:rPr>
          <w:rStyle w:val="afc"/>
        </w:rPr>
        <w:commentReference w:id="7"/>
      </w:r>
      <w:r w:rsidRPr="00A07FAD">
        <w:rPr>
          <w:color w:val="000000" w:themeColor="text1"/>
          <w:sz w:val="28"/>
          <w:szCs w:val="28"/>
        </w:rPr>
        <w:t xml:space="preserve"> если СМСП</w:t>
      </w:r>
      <w:r w:rsidRPr="0060057E">
        <w:rPr>
          <w:color w:val="000000" w:themeColor="text1"/>
          <w:sz w:val="28"/>
          <w:szCs w:val="28"/>
        </w:rPr>
        <w:t xml:space="preserve"> не подписал договор о предоставлении субсидии в течение </w:t>
      </w:r>
      <w:r>
        <w:rPr>
          <w:color w:val="000000" w:themeColor="text1"/>
          <w:sz w:val="28"/>
          <w:szCs w:val="28"/>
        </w:rPr>
        <w:t>5</w:t>
      </w:r>
      <w:r w:rsidRPr="0060057E">
        <w:rPr>
          <w:sz w:val="28"/>
          <w:szCs w:val="28"/>
        </w:rPr>
        <w:t xml:space="preserve"> рабочих</w:t>
      </w:r>
      <w:r>
        <w:rPr>
          <w:color w:val="000000" w:themeColor="text1"/>
          <w:sz w:val="28"/>
          <w:szCs w:val="28"/>
        </w:rPr>
        <w:t xml:space="preserve"> дней со дня принятия решения о предоставлении субсидии</w:t>
      </w:r>
      <w:r w:rsidRPr="0060057E">
        <w:rPr>
          <w:color w:val="000000" w:themeColor="text1"/>
          <w:sz w:val="28"/>
          <w:szCs w:val="28"/>
        </w:rPr>
        <w:t>, это расценивается как отказ СМСП от получения субсидии.</w:t>
      </w:r>
    </w:p>
    <w:p w14:paraId="2EEE31ED" w14:textId="77777777" w:rsidR="001132CE" w:rsidRPr="00E87503"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E87503">
        <w:rPr>
          <w:sz w:val="28"/>
          <w:szCs w:val="28"/>
        </w:rPr>
        <w:t>Обязательным условием предоставления субсидии, включаемым в д</w:t>
      </w:r>
      <w:r w:rsidRPr="00E87503">
        <w:rPr>
          <w:color w:val="000000" w:themeColor="text1"/>
          <w:sz w:val="28"/>
          <w:szCs w:val="28"/>
        </w:rPr>
        <w:t>оговор о предоставлении субсидии</w:t>
      </w:r>
      <w:r w:rsidRPr="00E87503">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14:paraId="02FE2612" w14:textId="77777777" w:rsidR="001132CE" w:rsidRPr="00E87503" w:rsidRDefault="001132CE" w:rsidP="00371986">
      <w:pPr>
        <w:pStyle w:val="a4"/>
        <w:numPr>
          <w:ilvl w:val="0"/>
          <w:numId w:val="29"/>
        </w:numPr>
        <w:tabs>
          <w:tab w:val="left" w:pos="1134"/>
        </w:tabs>
        <w:spacing w:after="0" w:line="276" w:lineRule="auto"/>
        <w:ind w:left="0" w:firstLine="709"/>
        <w:jc w:val="both"/>
        <w:rPr>
          <w:sz w:val="28"/>
          <w:szCs w:val="28"/>
        </w:rPr>
      </w:pPr>
      <w:r w:rsidRPr="00E87503">
        <w:rPr>
          <w:sz w:val="28"/>
          <w:szCs w:val="28"/>
        </w:rPr>
        <w:t xml:space="preserve">Субсидия предоставляется путем перечисления денежных средств Агентством на расчетный счет </w:t>
      </w:r>
      <w:r w:rsidRPr="00E87503">
        <w:rPr>
          <w:sz w:val="28"/>
          <w:szCs w:val="28"/>
          <w:lang w:val="ru-RU"/>
        </w:rPr>
        <w:t xml:space="preserve">СМСП </w:t>
      </w:r>
      <w:r w:rsidRPr="00E87503">
        <w:rPr>
          <w:sz w:val="28"/>
          <w:szCs w:val="28"/>
        </w:rPr>
        <w:t xml:space="preserve">в течение 5 рабочих дней с </w:t>
      </w:r>
      <w:r w:rsidRPr="00E87503">
        <w:rPr>
          <w:sz w:val="28"/>
          <w:szCs w:val="28"/>
          <w:lang w:val="ru-RU"/>
        </w:rPr>
        <w:t>даты</w:t>
      </w:r>
      <w:r w:rsidRPr="00E87503">
        <w:rPr>
          <w:sz w:val="28"/>
          <w:szCs w:val="28"/>
        </w:rPr>
        <w:t xml:space="preserve"> заключения договора о предоставлении субсидии.</w:t>
      </w:r>
    </w:p>
    <w:p w14:paraId="6B073343" w14:textId="77777777" w:rsidR="001132CE" w:rsidRPr="00E87503" w:rsidRDefault="001132CE" w:rsidP="00371986">
      <w:pPr>
        <w:pStyle w:val="a4"/>
        <w:numPr>
          <w:ilvl w:val="0"/>
          <w:numId w:val="29"/>
        </w:numPr>
        <w:tabs>
          <w:tab w:val="left" w:pos="1134"/>
        </w:tabs>
        <w:spacing w:after="0" w:line="276" w:lineRule="auto"/>
        <w:ind w:left="0" w:firstLine="709"/>
        <w:jc w:val="both"/>
        <w:rPr>
          <w:sz w:val="28"/>
          <w:szCs w:val="28"/>
        </w:rPr>
      </w:pPr>
      <w:r w:rsidRPr="00E87503">
        <w:rPr>
          <w:sz w:val="28"/>
          <w:szCs w:val="28"/>
        </w:rPr>
        <w:t>Обязательным условием предоставления субсидии, включаемым в д</w:t>
      </w:r>
      <w:r w:rsidRPr="00E87503">
        <w:rPr>
          <w:color w:val="000000" w:themeColor="text1"/>
          <w:sz w:val="28"/>
          <w:szCs w:val="28"/>
        </w:rPr>
        <w:t xml:space="preserve">оговор о предоставлении субсидии, является </w:t>
      </w:r>
      <w:r w:rsidRPr="00E87503">
        <w:rPr>
          <w:sz w:val="28"/>
          <w:szCs w:val="28"/>
        </w:rPr>
        <w:t xml:space="preserve">создание одного и более рабочих мест в </w:t>
      </w:r>
      <w:r w:rsidRPr="00E87503">
        <w:rPr>
          <w:bCs/>
          <w:sz w:val="28"/>
          <w:szCs w:val="28"/>
        </w:rPr>
        <w:t xml:space="preserve">результате </w:t>
      </w:r>
      <w:r w:rsidR="009C7974" w:rsidRPr="00E87503">
        <w:rPr>
          <w:bCs/>
          <w:sz w:val="28"/>
          <w:szCs w:val="28"/>
          <w:lang w:val="ru-RU"/>
        </w:rPr>
        <w:t>реализации проекта</w:t>
      </w:r>
      <w:r w:rsidR="00A003B6" w:rsidRPr="00E87503">
        <w:rPr>
          <w:bCs/>
          <w:sz w:val="28"/>
          <w:szCs w:val="28"/>
          <w:lang w:val="ru-RU"/>
        </w:rPr>
        <w:t xml:space="preserve"> </w:t>
      </w:r>
      <w:r w:rsidRPr="00E87503">
        <w:rPr>
          <w:sz w:val="28"/>
          <w:szCs w:val="28"/>
        </w:rPr>
        <w:t xml:space="preserve">в течение первого календарного года после даты заключения договора о предоставлении субсидии, с сохранением созданного(ых) рабочего(их) мест(а) в течение действия договора о предоставлении субсидии, и(или) сохранение созданного(ых) рабочего(их) мест(а) в </w:t>
      </w:r>
      <w:r w:rsidRPr="00E87503">
        <w:rPr>
          <w:bCs/>
          <w:sz w:val="28"/>
          <w:szCs w:val="28"/>
        </w:rPr>
        <w:t xml:space="preserve">результате </w:t>
      </w:r>
      <w:r w:rsidR="009C7974" w:rsidRPr="00E87503">
        <w:rPr>
          <w:bCs/>
          <w:sz w:val="28"/>
          <w:szCs w:val="28"/>
          <w:lang w:val="ru-RU"/>
        </w:rPr>
        <w:t>реализации проекта</w:t>
      </w:r>
      <w:r w:rsidRPr="00E87503">
        <w:rPr>
          <w:sz w:val="28"/>
          <w:szCs w:val="28"/>
        </w:rPr>
        <w:t xml:space="preserve"> в течение действия договора о предоставлении субсидии.</w:t>
      </w:r>
    </w:p>
    <w:p w14:paraId="0E46906D" w14:textId="77777777" w:rsidR="001132CE" w:rsidRPr="00E87503"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t>СМСП представляет в Центр информацию о:</w:t>
      </w:r>
    </w:p>
    <w:p w14:paraId="441F4C30" w14:textId="77777777" w:rsidR="001132CE" w:rsidRPr="00482F09" w:rsidRDefault="001132CE" w:rsidP="00DC1B4F">
      <w:pPr>
        <w:pStyle w:val="aa"/>
        <w:numPr>
          <w:ilvl w:val="1"/>
          <w:numId w:val="29"/>
        </w:numPr>
        <w:tabs>
          <w:tab w:val="left" w:pos="1134"/>
        </w:tabs>
        <w:spacing w:line="276" w:lineRule="auto"/>
        <w:ind w:left="0" w:firstLine="709"/>
        <w:jc w:val="both"/>
        <w:rPr>
          <w:sz w:val="28"/>
          <w:szCs w:val="28"/>
        </w:rPr>
      </w:pPr>
      <w:r w:rsidRPr="00DC1B4F">
        <w:rPr>
          <w:sz w:val="28"/>
          <w:szCs w:val="28"/>
        </w:rPr>
        <w:t xml:space="preserve">финансово-экономических показателях своей деятельности по форме и в сроки, утвержденные Агентством и указанные в </w:t>
      </w:r>
      <w:r w:rsidRPr="00482F09">
        <w:rPr>
          <w:sz w:val="28"/>
          <w:szCs w:val="28"/>
        </w:rPr>
        <w:t>договоре о предоставлении субсидии;</w:t>
      </w:r>
    </w:p>
    <w:p w14:paraId="7FBA95D1" w14:textId="77777777" w:rsidR="001132CE" w:rsidRPr="00482F09" w:rsidRDefault="001132CE" w:rsidP="00DC1B4F">
      <w:pPr>
        <w:pStyle w:val="aa"/>
        <w:numPr>
          <w:ilvl w:val="1"/>
          <w:numId w:val="29"/>
        </w:numPr>
        <w:tabs>
          <w:tab w:val="left" w:pos="1134"/>
        </w:tabs>
        <w:spacing w:line="276" w:lineRule="auto"/>
        <w:ind w:left="0" w:firstLine="709"/>
        <w:jc w:val="both"/>
        <w:rPr>
          <w:sz w:val="28"/>
          <w:szCs w:val="28"/>
        </w:rPr>
      </w:pPr>
      <w:r w:rsidRPr="00482F09">
        <w:rPr>
          <w:sz w:val="28"/>
          <w:szCs w:val="28"/>
        </w:rPr>
        <w:t>исполнении обязательства, установленного частью 2</w:t>
      </w:r>
      <w:r w:rsidR="00E1118F" w:rsidRPr="00482F09">
        <w:rPr>
          <w:sz w:val="28"/>
          <w:szCs w:val="28"/>
        </w:rPr>
        <w:t>3</w:t>
      </w:r>
      <w:r w:rsidRPr="00482F09">
        <w:rPr>
          <w:sz w:val="28"/>
          <w:szCs w:val="28"/>
        </w:rPr>
        <w:t xml:space="preserve"> настоящего Порядка, в сроки, указанные в договоре о предоставлении субсидии</w:t>
      </w:r>
      <w:r w:rsidR="00DC1B4F" w:rsidRPr="00482F09">
        <w:rPr>
          <w:sz w:val="28"/>
          <w:szCs w:val="28"/>
        </w:rPr>
        <w:t>.</w:t>
      </w:r>
    </w:p>
    <w:p w14:paraId="34125E99" w14:textId="77777777" w:rsidR="001132CE" w:rsidRPr="00482F09" w:rsidRDefault="001132CE" w:rsidP="00371986">
      <w:pPr>
        <w:pStyle w:val="aa"/>
        <w:numPr>
          <w:ilvl w:val="0"/>
          <w:numId w:val="29"/>
        </w:numPr>
        <w:tabs>
          <w:tab w:val="left" w:pos="1134"/>
        </w:tabs>
        <w:spacing w:line="276" w:lineRule="auto"/>
        <w:ind w:left="0" w:firstLine="709"/>
        <w:jc w:val="both"/>
        <w:rPr>
          <w:sz w:val="28"/>
          <w:szCs w:val="28"/>
        </w:rPr>
      </w:pPr>
      <w:r w:rsidRPr="00482F09">
        <w:rPr>
          <w:sz w:val="28"/>
          <w:szCs w:val="28"/>
        </w:rPr>
        <w:t>Решение о возврате средств субсидии принимает Агентство.</w:t>
      </w:r>
    </w:p>
    <w:p w14:paraId="3FC3EE2C" w14:textId="77777777" w:rsidR="001132CE" w:rsidRPr="00482F09"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482F09">
        <w:rPr>
          <w:sz w:val="28"/>
          <w:szCs w:val="28"/>
        </w:rPr>
        <w:t>С</w:t>
      </w:r>
      <w:r w:rsidRPr="00482F09">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14:paraId="5A94D89D" w14:textId="5725BA73" w:rsidR="001132CE" w:rsidRPr="00482F09" w:rsidRDefault="001132CE" w:rsidP="00DC1B4F">
      <w:pPr>
        <w:pStyle w:val="aa"/>
        <w:numPr>
          <w:ilvl w:val="1"/>
          <w:numId w:val="29"/>
        </w:numPr>
        <w:tabs>
          <w:tab w:val="left" w:pos="1134"/>
        </w:tabs>
        <w:spacing w:line="276" w:lineRule="auto"/>
        <w:ind w:left="0" w:firstLine="709"/>
        <w:jc w:val="both"/>
        <w:rPr>
          <w:color w:val="000000" w:themeColor="text1"/>
          <w:sz w:val="28"/>
          <w:szCs w:val="28"/>
        </w:rPr>
      </w:pPr>
      <w:r w:rsidRPr="00482F09">
        <w:rPr>
          <w:color w:val="000000" w:themeColor="text1"/>
          <w:sz w:val="28"/>
          <w:szCs w:val="28"/>
        </w:rPr>
        <w:t>нарушения СМСП условий</w:t>
      </w:r>
      <w:r w:rsidR="00AE6B8E" w:rsidRPr="00482F09">
        <w:rPr>
          <w:color w:val="000000" w:themeColor="text1"/>
          <w:sz w:val="28"/>
          <w:szCs w:val="28"/>
        </w:rPr>
        <w:t>, целей</w:t>
      </w:r>
      <w:r w:rsidRPr="00482F09">
        <w:rPr>
          <w:color w:val="000000" w:themeColor="text1"/>
          <w:sz w:val="28"/>
          <w:szCs w:val="28"/>
        </w:rPr>
        <w:t xml:space="preserve"> и порядка предоставления субсидии, договора о предоставлении субсидии, в том числе выявленные по фактам проверки; </w:t>
      </w:r>
    </w:p>
    <w:p w14:paraId="1B46D594" w14:textId="77777777" w:rsidR="001132CE" w:rsidRPr="00482F09" w:rsidRDefault="001132CE" w:rsidP="00DC1B4F">
      <w:pPr>
        <w:pStyle w:val="aa"/>
        <w:numPr>
          <w:ilvl w:val="1"/>
          <w:numId w:val="29"/>
        </w:numPr>
        <w:tabs>
          <w:tab w:val="left" w:pos="1134"/>
        </w:tabs>
        <w:spacing w:line="276" w:lineRule="auto"/>
        <w:ind w:left="0" w:firstLine="709"/>
        <w:jc w:val="both"/>
        <w:rPr>
          <w:color w:val="000000" w:themeColor="text1"/>
          <w:sz w:val="28"/>
          <w:szCs w:val="28"/>
        </w:rPr>
      </w:pPr>
      <w:r w:rsidRPr="00482F09">
        <w:rPr>
          <w:color w:val="000000" w:themeColor="text1"/>
          <w:sz w:val="28"/>
          <w:szCs w:val="28"/>
        </w:rPr>
        <w:t>установления факта представления недостовер</w:t>
      </w:r>
      <w:r w:rsidR="00ED7A7D" w:rsidRPr="00482F09">
        <w:rPr>
          <w:color w:val="000000" w:themeColor="text1"/>
          <w:sz w:val="28"/>
          <w:szCs w:val="28"/>
        </w:rPr>
        <w:t>ных сведений и (или) документов.</w:t>
      </w:r>
    </w:p>
    <w:p w14:paraId="077C60BE" w14:textId="77777777" w:rsidR="001132CE" w:rsidRPr="00482F09"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482F09">
        <w:rPr>
          <w:color w:val="000000" w:themeColor="text1"/>
          <w:sz w:val="28"/>
          <w:szCs w:val="28"/>
        </w:rPr>
        <w:t>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E1118F" w:rsidRPr="00482F09">
        <w:rPr>
          <w:color w:val="000000" w:themeColor="text1"/>
          <w:sz w:val="28"/>
          <w:szCs w:val="28"/>
        </w:rPr>
        <w:t>6</w:t>
      </w:r>
      <w:r w:rsidRPr="00482F09">
        <w:rPr>
          <w:color w:val="000000" w:themeColor="text1"/>
          <w:sz w:val="28"/>
          <w:szCs w:val="28"/>
        </w:rPr>
        <w:t xml:space="preserve"> настоящего Порядка;</w:t>
      </w:r>
    </w:p>
    <w:p w14:paraId="4998018F" w14:textId="77777777" w:rsidR="001132CE" w:rsidRPr="00E87503" w:rsidRDefault="001132CE" w:rsidP="00371986">
      <w:pPr>
        <w:pStyle w:val="aa"/>
        <w:numPr>
          <w:ilvl w:val="0"/>
          <w:numId w:val="29"/>
        </w:numPr>
        <w:tabs>
          <w:tab w:val="left" w:pos="1134"/>
        </w:tabs>
        <w:spacing w:line="276" w:lineRule="auto"/>
        <w:ind w:left="0" w:firstLine="709"/>
        <w:jc w:val="both"/>
        <w:rPr>
          <w:color w:val="000000" w:themeColor="text1"/>
          <w:sz w:val="28"/>
          <w:szCs w:val="28"/>
        </w:rPr>
      </w:pPr>
      <w:r w:rsidRPr="00482F09">
        <w:rPr>
          <w:color w:val="000000" w:themeColor="text1"/>
          <w:sz w:val="28"/>
          <w:szCs w:val="28"/>
        </w:rPr>
        <w:t>В случае невозврата СМСП средств субсидии в течение 30 календарных</w:t>
      </w:r>
      <w:r w:rsidRPr="00E87503">
        <w:rPr>
          <w:color w:val="000000" w:themeColor="text1"/>
          <w:sz w:val="28"/>
          <w:szCs w:val="28"/>
        </w:rPr>
        <w:t xml:space="preserve"> дней со дня получения уведомления Центра, средства субсидии подлежат взысканию Агентством в судебном порядке.</w:t>
      </w:r>
    </w:p>
    <w:p w14:paraId="6780AF0D" w14:textId="77777777" w:rsidR="001132CE" w:rsidRPr="00E87503" w:rsidRDefault="001132CE" w:rsidP="00371986">
      <w:pPr>
        <w:pStyle w:val="a4"/>
        <w:numPr>
          <w:ilvl w:val="0"/>
          <w:numId w:val="29"/>
        </w:numPr>
        <w:tabs>
          <w:tab w:val="left" w:pos="1134"/>
        </w:tabs>
        <w:spacing w:after="0" w:line="276" w:lineRule="auto"/>
        <w:ind w:left="0" w:firstLine="709"/>
        <w:jc w:val="both"/>
        <w:rPr>
          <w:sz w:val="28"/>
          <w:szCs w:val="28"/>
        </w:rPr>
      </w:pPr>
      <w:r w:rsidRPr="00E87503">
        <w:rPr>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14:paraId="4EC87956" w14:textId="77777777" w:rsidR="001132CE" w:rsidRPr="00E87503" w:rsidRDefault="001132CE" w:rsidP="00371986">
      <w:pPr>
        <w:pStyle w:val="aa"/>
        <w:numPr>
          <w:ilvl w:val="0"/>
          <w:numId w:val="29"/>
        </w:numPr>
        <w:tabs>
          <w:tab w:val="left" w:pos="1134"/>
        </w:tabs>
        <w:spacing w:line="276" w:lineRule="auto"/>
        <w:ind w:left="0" w:firstLine="709"/>
        <w:jc w:val="both"/>
        <w:rPr>
          <w:sz w:val="28"/>
          <w:szCs w:val="28"/>
        </w:rPr>
      </w:pPr>
      <w:r w:rsidRPr="00E87503">
        <w:rPr>
          <w:sz w:val="28"/>
          <w:szCs w:val="28"/>
        </w:rPr>
        <w:t>Агентство осуществляет контроль за реализацией настоящего порядка в соответствии с Бюджетным кодексом Российской Федерации.</w:t>
      </w:r>
    </w:p>
    <w:p w14:paraId="7BE3BC7E" w14:textId="77777777" w:rsidR="00F62392" w:rsidRPr="00E87503" w:rsidRDefault="00F62392"/>
    <w:p w14:paraId="6AC32F52" w14:textId="77777777" w:rsidR="00F62392" w:rsidRPr="00E87503" w:rsidRDefault="00F62392">
      <w:r w:rsidRPr="00E87503">
        <w:br w:type="page"/>
      </w:r>
    </w:p>
    <w:tbl>
      <w:tblPr>
        <w:tblW w:w="4961" w:type="dxa"/>
        <w:tblInd w:w="5400" w:type="dxa"/>
        <w:tblLook w:val="04A0" w:firstRow="1" w:lastRow="0" w:firstColumn="1" w:lastColumn="0" w:noHBand="0" w:noVBand="1"/>
      </w:tblPr>
      <w:tblGrid>
        <w:gridCol w:w="4961"/>
      </w:tblGrid>
      <w:tr w:rsidR="00FB51A7" w:rsidRPr="00E87503" w14:paraId="2E9A7F06" w14:textId="77777777" w:rsidTr="00FB51A7">
        <w:tc>
          <w:tcPr>
            <w:tcW w:w="4961" w:type="dxa"/>
            <w:hideMark/>
          </w:tcPr>
          <w:p w14:paraId="5CFB5F3D" w14:textId="77777777" w:rsidR="00FB51A7" w:rsidRPr="00E87503" w:rsidRDefault="00FB51A7" w:rsidP="00071FC7">
            <w:pPr>
              <w:jc w:val="right"/>
              <w:rPr>
                <w:lang w:eastAsia="en-US"/>
              </w:rPr>
            </w:pPr>
            <w:r w:rsidRPr="00E87503">
              <w:rPr>
                <w:lang w:eastAsia="en-US"/>
              </w:rPr>
              <w:t xml:space="preserve">Приложение № 1 </w:t>
            </w:r>
          </w:p>
          <w:p w14:paraId="32818A11" w14:textId="77777777" w:rsidR="00FB51A7" w:rsidRPr="00E87503" w:rsidRDefault="00FB51A7" w:rsidP="00071FC7">
            <w:pPr>
              <w:jc w:val="both"/>
              <w:rPr>
                <w:lang w:eastAsia="en-US"/>
              </w:rPr>
            </w:pPr>
            <w:r w:rsidRPr="00E87503">
              <w:rPr>
                <w:lang w:eastAsia="en-US"/>
              </w:rPr>
              <w:t xml:space="preserve">к Порядку </w:t>
            </w:r>
            <w:r w:rsidRPr="00E87503">
              <w:rPr>
                <w:bCs/>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92332B">
              <w:rPr>
                <w:lang w:eastAsia="en-US"/>
              </w:rPr>
              <w:t>оборудования</w:t>
            </w:r>
            <w:r w:rsidR="00E1118F" w:rsidRPr="0092332B">
              <w:rPr>
                <w:lang w:eastAsia="en-US"/>
              </w:rPr>
              <w:t>,</w:t>
            </w:r>
            <w:r w:rsidRPr="00E87503">
              <w:rPr>
                <w:lang w:eastAsia="en-US"/>
              </w:rPr>
              <w:t xml:space="preserve"> используемого для производства мебели</w:t>
            </w:r>
          </w:p>
        </w:tc>
      </w:tr>
    </w:tbl>
    <w:p w14:paraId="7807E2A4" w14:textId="77777777" w:rsidR="001132CE" w:rsidRPr="00E87503" w:rsidRDefault="001132CE" w:rsidP="001132CE">
      <w:pPr>
        <w:jc w:val="right"/>
        <w:rPr>
          <w:sz w:val="28"/>
          <w:szCs w:val="28"/>
        </w:rPr>
      </w:pPr>
    </w:p>
    <w:p w14:paraId="618EA922" w14:textId="77777777" w:rsidR="001132CE" w:rsidRPr="00E87503" w:rsidRDefault="001132CE" w:rsidP="001132CE">
      <w:pPr>
        <w:jc w:val="center"/>
        <w:rPr>
          <w:bCs/>
          <w:sz w:val="28"/>
          <w:szCs w:val="28"/>
        </w:rPr>
      </w:pPr>
      <w:r w:rsidRPr="00E87503">
        <w:rPr>
          <w:bCs/>
          <w:sz w:val="28"/>
          <w:szCs w:val="28"/>
        </w:rPr>
        <w:t xml:space="preserve">Перечень документов, </w:t>
      </w:r>
    </w:p>
    <w:p w14:paraId="38FB6B6C" w14:textId="31457A15" w:rsidR="001132CE" w:rsidRPr="00E87503" w:rsidRDefault="001132CE" w:rsidP="001132CE">
      <w:pPr>
        <w:jc w:val="center"/>
        <w:rPr>
          <w:bCs/>
          <w:sz w:val="28"/>
          <w:szCs w:val="28"/>
        </w:rPr>
      </w:pPr>
      <w:r w:rsidRPr="00482F09">
        <w:rPr>
          <w:bCs/>
          <w:sz w:val="28"/>
          <w:szCs w:val="28"/>
        </w:rPr>
        <w:t>представляемых индивидуальными предпринимателями, для</w:t>
      </w:r>
      <w:r w:rsidRPr="00E87503">
        <w:rPr>
          <w:bCs/>
          <w:sz w:val="28"/>
          <w:szCs w:val="28"/>
        </w:rPr>
        <w:t xml:space="preserve"> получения субсидий субъектам малого и среднего предпринимательства в целях возмещения части затрат, связанных с приобретением </w:t>
      </w:r>
      <w:r w:rsidRPr="0092332B">
        <w:rPr>
          <w:bCs/>
          <w:sz w:val="28"/>
          <w:szCs w:val="28"/>
        </w:rPr>
        <w:t>оборудования</w:t>
      </w:r>
      <w:r w:rsidR="00E1118F" w:rsidRPr="0092332B">
        <w:rPr>
          <w:bCs/>
          <w:sz w:val="28"/>
          <w:szCs w:val="28"/>
        </w:rPr>
        <w:t>,</w:t>
      </w:r>
      <w:r w:rsidRPr="0092332B">
        <w:rPr>
          <w:bCs/>
          <w:sz w:val="28"/>
          <w:szCs w:val="28"/>
        </w:rPr>
        <w:t xml:space="preserve"> </w:t>
      </w:r>
      <w:r w:rsidR="00572507" w:rsidRPr="0092332B">
        <w:rPr>
          <w:bCs/>
          <w:sz w:val="28"/>
          <w:szCs w:val="28"/>
        </w:rPr>
        <w:t>используемого</w:t>
      </w:r>
      <w:r w:rsidR="00572507" w:rsidRPr="00E87503">
        <w:rPr>
          <w:bCs/>
          <w:sz w:val="28"/>
          <w:szCs w:val="28"/>
        </w:rPr>
        <w:t xml:space="preserve"> для </w:t>
      </w:r>
      <w:r w:rsidRPr="00E87503">
        <w:rPr>
          <w:bCs/>
          <w:sz w:val="28"/>
          <w:szCs w:val="28"/>
        </w:rPr>
        <w:t xml:space="preserve">производства </w:t>
      </w:r>
      <w:r w:rsidR="00D23985" w:rsidRPr="00E87503">
        <w:rPr>
          <w:bCs/>
          <w:sz w:val="28"/>
          <w:szCs w:val="28"/>
        </w:rPr>
        <w:t>мебели</w:t>
      </w:r>
    </w:p>
    <w:p w14:paraId="2054E18F" w14:textId="77777777" w:rsidR="001132CE" w:rsidRPr="00E87503" w:rsidRDefault="001132CE" w:rsidP="001132CE">
      <w:pPr>
        <w:jc w:val="center"/>
        <w:rPr>
          <w:bCs/>
          <w:sz w:val="28"/>
          <w:szCs w:val="28"/>
        </w:rPr>
      </w:pPr>
    </w:p>
    <w:p w14:paraId="735DDDD3" w14:textId="77777777" w:rsidR="001132CE" w:rsidRPr="00E87503" w:rsidRDefault="001132CE" w:rsidP="006C5D8B">
      <w:pPr>
        <w:pStyle w:val="timesnewroman"/>
        <w:numPr>
          <w:ilvl w:val="0"/>
          <w:numId w:val="42"/>
        </w:numPr>
        <w:tabs>
          <w:tab w:val="left" w:pos="1134"/>
        </w:tabs>
        <w:spacing w:line="276" w:lineRule="auto"/>
        <w:ind w:left="0" w:firstLine="709"/>
        <w:rPr>
          <w:bCs/>
          <w:sz w:val="28"/>
          <w:szCs w:val="28"/>
        </w:rPr>
      </w:pPr>
      <w:r w:rsidRPr="00E87503">
        <w:rPr>
          <w:sz w:val="28"/>
          <w:szCs w:val="28"/>
        </w:rPr>
        <w:t>Заявление по форме по форме согласно Приложению № 2 к Порядку.</w:t>
      </w:r>
    </w:p>
    <w:p w14:paraId="7313CE4D" w14:textId="516943AE" w:rsidR="001132CE" w:rsidRPr="00E87503" w:rsidRDefault="001132CE" w:rsidP="006C5D8B">
      <w:pPr>
        <w:pStyle w:val="timesnewroman"/>
        <w:numPr>
          <w:ilvl w:val="0"/>
          <w:numId w:val="42"/>
        </w:numPr>
        <w:tabs>
          <w:tab w:val="left" w:pos="1134"/>
        </w:tabs>
        <w:spacing w:line="276" w:lineRule="auto"/>
        <w:ind w:left="0" w:firstLine="709"/>
        <w:rPr>
          <w:sz w:val="28"/>
          <w:szCs w:val="28"/>
        </w:rPr>
      </w:pPr>
      <w:r w:rsidRPr="00E87503">
        <w:rPr>
          <w:sz w:val="28"/>
          <w:szCs w:val="28"/>
        </w:rPr>
        <w:t>Копия всех страниц паспорта индивидуального предпринимателя.</w:t>
      </w:r>
    </w:p>
    <w:p w14:paraId="59DE5A7B" w14:textId="77777777" w:rsidR="001132CE" w:rsidRPr="00E87503" w:rsidRDefault="00F62392" w:rsidP="006C5D8B">
      <w:pPr>
        <w:pStyle w:val="timesnewroman"/>
        <w:numPr>
          <w:ilvl w:val="0"/>
          <w:numId w:val="42"/>
        </w:numPr>
        <w:tabs>
          <w:tab w:val="left" w:pos="1134"/>
        </w:tabs>
        <w:spacing w:line="276" w:lineRule="auto"/>
        <w:ind w:left="0" w:firstLine="709"/>
        <w:rPr>
          <w:sz w:val="28"/>
          <w:szCs w:val="28"/>
        </w:rPr>
      </w:pPr>
      <w:r w:rsidRPr="00E87503">
        <w:rPr>
          <w:bCs/>
          <w:sz w:val="28"/>
          <w:szCs w:val="28"/>
        </w:rPr>
        <w:t xml:space="preserve">Финансово-экономическое обоснование затрат на приобретение оборудования для </w:t>
      </w:r>
      <w:r w:rsidRPr="00E87503">
        <w:rPr>
          <w:sz w:val="28"/>
          <w:szCs w:val="28"/>
        </w:rPr>
        <w:t xml:space="preserve">производства мебели </w:t>
      </w:r>
      <w:r w:rsidR="001132CE" w:rsidRPr="00E87503">
        <w:rPr>
          <w:sz w:val="28"/>
          <w:szCs w:val="28"/>
        </w:rPr>
        <w:t xml:space="preserve">по форме согласно Приложению № 5 к Порядку, на бумажном носителе </w:t>
      </w:r>
      <w:r w:rsidR="001132CE" w:rsidRPr="00E87503">
        <w:rPr>
          <w:color w:val="000000"/>
          <w:sz w:val="28"/>
          <w:szCs w:val="28"/>
        </w:rPr>
        <w:t>и в электронном виде</w:t>
      </w:r>
      <w:r w:rsidR="001132CE" w:rsidRPr="00E87503">
        <w:rPr>
          <w:sz w:val="28"/>
          <w:szCs w:val="28"/>
        </w:rPr>
        <w:t>.</w:t>
      </w:r>
    </w:p>
    <w:p w14:paraId="4241F9EC" w14:textId="4E565210" w:rsidR="001132CE" w:rsidRPr="00E87503" w:rsidRDefault="001132CE" w:rsidP="006C5D8B">
      <w:pPr>
        <w:pStyle w:val="timesnewroman"/>
        <w:numPr>
          <w:ilvl w:val="0"/>
          <w:numId w:val="42"/>
        </w:numPr>
        <w:tabs>
          <w:tab w:val="left" w:pos="1134"/>
        </w:tabs>
        <w:spacing w:line="276" w:lineRule="auto"/>
        <w:ind w:left="0" w:firstLine="709"/>
        <w:rPr>
          <w:sz w:val="28"/>
          <w:szCs w:val="28"/>
        </w:rPr>
      </w:pPr>
      <w:r w:rsidRPr="00E87503">
        <w:rPr>
          <w:sz w:val="28"/>
          <w:szCs w:val="28"/>
        </w:rPr>
        <w:t>Копии документов, подтверждающих затраты индивидуального предпринимателя на приобретение в собственность оборудования, включая затраты на его монтаж, произведенные не ранее 01.01.201</w:t>
      </w:r>
      <w:r w:rsidR="00D23985" w:rsidRPr="00E87503">
        <w:rPr>
          <w:sz w:val="28"/>
          <w:szCs w:val="28"/>
        </w:rPr>
        <w:t>8</w:t>
      </w:r>
      <w:r w:rsidRPr="00E87503">
        <w:rPr>
          <w:sz w:val="28"/>
          <w:szCs w:val="28"/>
        </w:rPr>
        <w:t xml:space="preserve"> года:</w:t>
      </w:r>
    </w:p>
    <w:p w14:paraId="781DB962" w14:textId="77777777" w:rsidR="001132CE" w:rsidRPr="00E87503" w:rsidRDefault="001132CE" w:rsidP="006C5D8B">
      <w:pPr>
        <w:pStyle w:val="timesnewroman"/>
        <w:numPr>
          <w:ilvl w:val="1"/>
          <w:numId w:val="42"/>
        </w:numPr>
        <w:tabs>
          <w:tab w:val="left" w:pos="1134"/>
        </w:tabs>
        <w:spacing w:line="276" w:lineRule="auto"/>
        <w:ind w:left="0" w:firstLine="709"/>
        <w:rPr>
          <w:sz w:val="28"/>
          <w:szCs w:val="28"/>
        </w:rPr>
      </w:pPr>
      <w:r w:rsidRPr="00E87503">
        <w:rPr>
          <w:sz w:val="28"/>
          <w:szCs w:val="28"/>
        </w:rPr>
        <w:t xml:space="preserve">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 </w:t>
      </w:r>
    </w:p>
    <w:p w14:paraId="275DDEF6" w14:textId="77777777" w:rsidR="001132CE" w:rsidRPr="00E87503" w:rsidRDefault="001132CE" w:rsidP="006C5D8B">
      <w:pPr>
        <w:pStyle w:val="timesnewroman"/>
        <w:numPr>
          <w:ilvl w:val="1"/>
          <w:numId w:val="42"/>
        </w:numPr>
        <w:tabs>
          <w:tab w:val="left" w:pos="1134"/>
        </w:tabs>
        <w:spacing w:line="276" w:lineRule="auto"/>
        <w:ind w:left="0" w:firstLine="709"/>
        <w:rPr>
          <w:sz w:val="28"/>
          <w:szCs w:val="28"/>
        </w:rPr>
      </w:pPr>
      <w:r w:rsidRPr="00E87503">
        <w:rPr>
          <w:sz w:val="28"/>
          <w:szCs w:val="28"/>
        </w:rPr>
        <w:t>копии документов, подтверждающих оплату оборудования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14:paraId="573F4EAB" w14:textId="77777777" w:rsidR="001132CE" w:rsidRPr="00E87503" w:rsidRDefault="001132CE" w:rsidP="006C5D8B">
      <w:pPr>
        <w:pStyle w:val="timesnewroman"/>
        <w:numPr>
          <w:ilvl w:val="1"/>
          <w:numId w:val="42"/>
        </w:numPr>
        <w:tabs>
          <w:tab w:val="left" w:pos="1134"/>
        </w:tabs>
        <w:spacing w:line="276" w:lineRule="auto"/>
        <w:ind w:left="0" w:firstLine="709"/>
        <w:rPr>
          <w:sz w:val="28"/>
          <w:szCs w:val="28"/>
        </w:rPr>
      </w:pPr>
      <w:r w:rsidRPr="00E87503">
        <w:rPr>
          <w:sz w:val="28"/>
          <w:szCs w:val="28"/>
        </w:rPr>
        <w:t>копия документа, указанного в основании документов, подтверждающих оплату оборудования безналичным расчетом;</w:t>
      </w:r>
    </w:p>
    <w:p w14:paraId="32B9E504" w14:textId="77777777" w:rsidR="001132CE" w:rsidRPr="00E87503" w:rsidRDefault="001132CE" w:rsidP="006C5D8B">
      <w:pPr>
        <w:pStyle w:val="timesnewroman"/>
        <w:numPr>
          <w:ilvl w:val="1"/>
          <w:numId w:val="42"/>
        </w:numPr>
        <w:tabs>
          <w:tab w:val="left" w:pos="1134"/>
        </w:tabs>
        <w:spacing w:line="276" w:lineRule="auto"/>
        <w:ind w:left="0" w:firstLine="709"/>
        <w:rPr>
          <w:sz w:val="28"/>
          <w:szCs w:val="28"/>
        </w:rPr>
      </w:pPr>
      <w:r w:rsidRPr="00E87503">
        <w:rPr>
          <w:sz w:val="28"/>
          <w:szCs w:val="28"/>
        </w:rPr>
        <w:t>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 паспорт транспортного средства, паспорт самоходной машины;</w:t>
      </w:r>
    </w:p>
    <w:p w14:paraId="20939DB3" w14:textId="77777777" w:rsidR="001132CE" w:rsidRPr="00E87503" w:rsidRDefault="001132CE" w:rsidP="006C5D8B">
      <w:pPr>
        <w:pStyle w:val="timesnewroman"/>
        <w:numPr>
          <w:ilvl w:val="1"/>
          <w:numId w:val="42"/>
        </w:numPr>
        <w:tabs>
          <w:tab w:val="left" w:pos="1134"/>
        </w:tabs>
        <w:spacing w:line="276" w:lineRule="auto"/>
        <w:ind w:left="0" w:firstLine="709"/>
        <w:rPr>
          <w:sz w:val="28"/>
          <w:szCs w:val="28"/>
        </w:rPr>
      </w:pPr>
      <w:r w:rsidRPr="00E87503">
        <w:rPr>
          <w:sz w:val="28"/>
          <w:szCs w:val="28"/>
        </w:rPr>
        <w:t>копия акта, подтверждающего оказание услуг (произведение работ) по монтажу оборудования;</w:t>
      </w:r>
    </w:p>
    <w:p w14:paraId="5A15AE4C" w14:textId="77777777" w:rsidR="001132CE" w:rsidRPr="00E87503" w:rsidRDefault="001132CE" w:rsidP="006C5D8B">
      <w:pPr>
        <w:pStyle w:val="timesnewroman"/>
        <w:numPr>
          <w:ilvl w:val="1"/>
          <w:numId w:val="42"/>
        </w:numPr>
        <w:tabs>
          <w:tab w:val="left" w:pos="1134"/>
        </w:tabs>
        <w:spacing w:line="276" w:lineRule="auto"/>
        <w:ind w:left="0" w:firstLine="709"/>
        <w:rPr>
          <w:sz w:val="28"/>
          <w:szCs w:val="28"/>
        </w:rPr>
      </w:pPr>
      <w:r w:rsidRPr="00E87503">
        <w:rPr>
          <w:sz w:val="28"/>
          <w:szCs w:val="28"/>
        </w:rPr>
        <w:t xml:space="preserve">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w:t>
      </w:r>
      <w:r w:rsidR="00602326" w:rsidRPr="00E87503">
        <w:rPr>
          <w:sz w:val="28"/>
          <w:szCs w:val="28"/>
        </w:rPr>
        <w:t>«</w:t>
      </w:r>
      <w:r w:rsidRPr="00E87503">
        <w:rPr>
          <w:sz w:val="28"/>
          <w:szCs w:val="28"/>
        </w:rPr>
        <w:t>Об утверждении унифицированных форм первичной документации по учету основных средств</w:t>
      </w:r>
      <w:r w:rsidR="00602326" w:rsidRPr="00E87503">
        <w:rPr>
          <w:sz w:val="28"/>
          <w:szCs w:val="28"/>
        </w:rPr>
        <w:t>»</w:t>
      </w:r>
      <w:r w:rsidRPr="00E87503">
        <w:rPr>
          <w:sz w:val="28"/>
          <w:szCs w:val="28"/>
        </w:rPr>
        <w:t>: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заявителем) (при наличии).</w:t>
      </w:r>
    </w:p>
    <w:p w14:paraId="0CCC8463" w14:textId="77777777" w:rsidR="00BB7A54" w:rsidRPr="00512DDD" w:rsidRDefault="0032152F" w:rsidP="00512DDD">
      <w:pPr>
        <w:pStyle w:val="ConsPlusNonformat"/>
        <w:numPr>
          <w:ilvl w:val="0"/>
          <w:numId w:val="42"/>
        </w:numPr>
        <w:tabs>
          <w:tab w:val="left" w:pos="1134"/>
        </w:tabs>
        <w:spacing w:line="276" w:lineRule="auto"/>
        <w:ind w:left="0" w:firstLine="709"/>
        <w:jc w:val="both"/>
        <w:rPr>
          <w:rFonts w:ascii="Times New Roman" w:eastAsia="Times New Roman" w:hAnsi="Times New Roman" w:cs="Times New Roman"/>
          <w:sz w:val="28"/>
          <w:szCs w:val="28"/>
          <w:lang w:eastAsia="ru-RU"/>
        </w:rPr>
      </w:pPr>
      <w:r w:rsidRPr="00512DDD">
        <w:rPr>
          <w:rFonts w:ascii="Times New Roman" w:eastAsia="Times New Roman" w:hAnsi="Times New Roman" w:cs="Times New Roman"/>
          <w:sz w:val="28"/>
          <w:szCs w:val="28"/>
          <w:lang w:eastAsia="ru-RU"/>
        </w:rPr>
        <w:t>Заявление</w:t>
      </w:r>
      <w:r>
        <w:rPr>
          <w:rFonts w:ascii="Times New Roman" w:eastAsia="Times New Roman" w:hAnsi="Times New Roman" w:cs="Times New Roman"/>
          <w:sz w:val="28"/>
          <w:szCs w:val="28"/>
          <w:lang w:eastAsia="ru-RU"/>
        </w:rPr>
        <w:t xml:space="preserve"> </w:t>
      </w:r>
      <w:r w:rsidR="001132CE" w:rsidRPr="00E87503">
        <w:rPr>
          <w:rFonts w:ascii="Times New Roman" w:eastAsia="Times New Roman" w:hAnsi="Times New Roman" w:cs="Times New Roman"/>
          <w:sz w:val="28"/>
          <w:szCs w:val="28"/>
          <w:lang w:eastAsia="ru-RU"/>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w:t>
      </w:r>
      <w:r w:rsidR="00602326" w:rsidRPr="00E87503">
        <w:rPr>
          <w:rFonts w:ascii="Times New Roman" w:eastAsia="Times New Roman" w:hAnsi="Times New Roman" w:cs="Times New Roman"/>
          <w:sz w:val="28"/>
          <w:szCs w:val="28"/>
          <w:lang w:eastAsia="ru-RU"/>
        </w:rPr>
        <w:t>«</w:t>
      </w:r>
      <w:r w:rsidR="001132CE" w:rsidRPr="00E8750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602326" w:rsidRPr="00E87503">
        <w:rPr>
          <w:rFonts w:ascii="Times New Roman" w:eastAsia="Times New Roman" w:hAnsi="Times New Roman" w:cs="Times New Roman"/>
          <w:sz w:val="28"/>
          <w:szCs w:val="28"/>
          <w:lang w:eastAsia="ru-RU"/>
        </w:rPr>
        <w:t>»</w:t>
      </w:r>
      <w:r w:rsidR="001132CE" w:rsidRPr="00E87503">
        <w:rPr>
          <w:rFonts w:ascii="Times New Roman" w:eastAsia="Times New Roman" w:hAnsi="Times New Roman" w:cs="Times New Roman"/>
          <w:sz w:val="28"/>
          <w:szCs w:val="28"/>
          <w:lang w:eastAsia="ru-RU"/>
        </w:rPr>
        <w:t xml:space="preserve"> согласно Приложению № 6 к Порядку (предоставляется СМСП, срок с даты государственной регистрации которых составляет менее одного года).</w:t>
      </w:r>
    </w:p>
    <w:p w14:paraId="1CFF7739" w14:textId="77777777" w:rsidR="00F62392" w:rsidRPr="00E87503" w:rsidRDefault="00F62392">
      <w:r w:rsidRPr="00E87503">
        <w:br w:type="page"/>
      </w:r>
    </w:p>
    <w:tbl>
      <w:tblPr>
        <w:tblW w:w="8923" w:type="dxa"/>
        <w:tblInd w:w="1430" w:type="dxa"/>
        <w:tblLook w:val="00A0" w:firstRow="1" w:lastRow="0" w:firstColumn="1" w:lastColumn="0" w:noHBand="0" w:noVBand="0"/>
      </w:tblPr>
      <w:tblGrid>
        <w:gridCol w:w="3531"/>
        <w:gridCol w:w="5392"/>
      </w:tblGrid>
      <w:tr w:rsidR="00071FC7" w:rsidRPr="00E87503" w14:paraId="70DC5B53" w14:textId="77777777" w:rsidTr="00071FC7">
        <w:trPr>
          <w:trHeight w:val="1088"/>
        </w:trPr>
        <w:tc>
          <w:tcPr>
            <w:tcW w:w="3531" w:type="dxa"/>
          </w:tcPr>
          <w:p w14:paraId="0F8D9476" w14:textId="77777777" w:rsidR="00071FC7" w:rsidRPr="00E87503" w:rsidRDefault="00071FC7" w:rsidP="001132CE">
            <w:pPr>
              <w:spacing w:line="276" w:lineRule="auto"/>
              <w:rPr>
                <w:sz w:val="22"/>
                <w:szCs w:val="22"/>
                <w:lang w:eastAsia="en-US"/>
              </w:rPr>
            </w:pPr>
          </w:p>
        </w:tc>
        <w:tc>
          <w:tcPr>
            <w:tcW w:w="5392" w:type="dxa"/>
          </w:tcPr>
          <w:p w14:paraId="458522AC" w14:textId="77777777" w:rsidR="00071FC7" w:rsidRPr="00E87503" w:rsidRDefault="00071FC7" w:rsidP="00071FC7">
            <w:pPr>
              <w:spacing w:line="276" w:lineRule="auto"/>
              <w:jc w:val="right"/>
              <w:rPr>
                <w:sz w:val="22"/>
                <w:szCs w:val="28"/>
                <w:lang w:eastAsia="en-US"/>
              </w:rPr>
            </w:pPr>
            <w:r w:rsidRPr="00E87503">
              <w:rPr>
                <w:sz w:val="22"/>
                <w:szCs w:val="28"/>
                <w:lang w:eastAsia="en-US"/>
              </w:rPr>
              <w:t xml:space="preserve">Приложение </w:t>
            </w:r>
            <w:r w:rsidR="00602326" w:rsidRPr="00E87503">
              <w:rPr>
                <w:sz w:val="22"/>
                <w:szCs w:val="28"/>
                <w:lang w:eastAsia="en-US"/>
              </w:rPr>
              <w:t xml:space="preserve">№ </w:t>
            </w:r>
            <w:r w:rsidRPr="00E87503">
              <w:rPr>
                <w:sz w:val="22"/>
                <w:szCs w:val="28"/>
                <w:lang w:eastAsia="en-US"/>
              </w:rPr>
              <w:t xml:space="preserve">2 </w:t>
            </w:r>
          </w:p>
          <w:p w14:paraId="1F8FF5FB" w14:textId="77777777" w:rsidR="00071FC7" w:rsidRPr="00E87503" w:rsidRDefault="00071FC7" w:rsidP="001132CE">
            <w:pPr>
              <w:spacing w:line="276" w:lineRule="auto"/>
              <w:jc w:val="both"/>
              <w:rPr>
                <w:lang w:eastAsia="en-US"/>
              </w:rPr>
            </w:pPr>
            <w:r w:rsidRPr="00E87503">
              <w:rPr>
                <w:sz w:val="22"/>
                <w:szCs w:val="28"/>
                <w:lang w:eastAsia="en-US"/>
              </w:rPr>
              <w:t>к Порядку</w:t>
            </w:r>
            <w:r w:rsidRPr="00E8750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102ECF">
              <w:rPr>
                <w:sz w:val="22"/>
                <w:szCs w:val="28"/>
                <w:lang w:eastAsia="en-US"/>
              </w:rPr>
              <w:t>оборудования</w:t>
            </w:r>
            <w:r w:rsidR="0032152F" w:rsidRPr="00102ECF">
              <w:rPr>
                <w:sz w:val="22"/>
                <w:szCs w:val="28"/>
                <w:lang w:eastAsia="en-US"/>
              </w:rPr>
              <w:t>,</w:t>
            </w:r>
            <w:r w:rsidRPr="00102ECF">
              <w:rPr>
                <w:sz w:val="22"/>
                <w:szCs w:val="28"/>
                <w:lang w:eastAsia="en-US"/>
              </w:rPr>
              <w:t xml:space="preserve"> используемого</w:t>
            </w:r>
            <w:r w:rsidRPr="00E87503">
              <w:rPr>
                <w:sz w:val="22"/>
                <w:szCs w:val="28"/>
                <w:lang w:eastAsia="en-US"/>
              </w:rPr>
              <w:t xml:space="preserve"> для производства мебели</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5398"/>
      </w:tblGrid>
      <w:tr w:rsidR="001132CE" w:rsidRPr="00E87503" w14:paraId="1000E92A" w14:textId="77777777" w:rsidTr="00512DDD">
        <w:trPr>
          <w:trHeight w:val="978"/>
        </w:trPr>
        <w:tc>
          <w:tcPr>
            <w:tcW w:w="5398" w:type="dxa"/>
            <w:tcBorders>
              <w:top w:val="nil"/>
              <w:left w:val="nil"/>
              <w:bottom w:val="single" w:sz="4" w:space="0" w:color="auto"/>
              <w:right w:val="nil"/>
            </w:tcBorders>
          </w:tcPr>
          <w:p w14:paraId="50A86162" w14:textId="77777777" w:rsidR="006C5D8B" w:rsidRPr="00E87503" w:rsidRDefault="006C5D8B" w:rsidP="006C5D8B">
            <w:pPr>
              <w:jc w:val="both"/>
              <w:rPr>
                <w:lang w:eastAsia="en-US"/>
              </w:rPr>
            </w:pPr>
          </w:p>
          <w:p w14:paraId="66ACCB89" w14:textId="77777777" w:rsidR="001132CE" w:rsidRPr="00E87503" w:rsidRDefault="00071FC7" w:rsidP="006C5D8B">
            <w:pPr>
              <w:jc w:val="both"/>
              <w:rPr>
                <w:lang w:eastAsia="en-US"/>
              </w:rPr>
            </w:pPr>
            <w:r w:rsidRPr="00E87503">
              <w:rPr>
                <w:lang w:eastAsia="en-US"/>
              </w:rPr>
              <w:t>В Агентство инвестиций и предпринимательства Камчатского края</w:t>
            </w:r>
          </w:p>
          <w:p w14:paraId="0E0925EF" w14:textId="77777777" w:rsidR="00071FC7" w:rsidRPr="00E87503" w:rsidRDefault="00071FC7" w:rsidP="006C5D8B">
            <w:pPr>
              <w:jc w:val="both"/>
              <w:rPr>
                <w:sz w:val="22"/>
                <w:szCs w:val="22"/>
                <w:lang w:eastAsia="en-US"/>
              </w:rPr>
            </w:pPr>
          </w:p>
        </w:tc>
      </w:tr>
      <w:tr w:rsidR="001132CE" w:rsidRPr="00E87503" w14:paraId="5892FD0B" w14:textId="77777777" w:rsidTr="00512DDD">
        <w:trPr>
          <w:trHeight w:val="215"/>
        </w:trPr>
        <w:tc>
          <w:tcPr>
            <w:tcW w:w="5398" w:type="dxa"/>
            <w:tcBorders>
              <w:top w:val="single" w:sz="4" w:space="0" w:color="auto"/>
              <w:left w:val="nil"/>
              <w:bottom w:val="single" w:sz="4" w:space="0" w:color="auto"/>
              <w:right w:val="nil"/>
            </w:tcBorders>
          </w:tcPr>
          <w:p w14:paraId="0DFDB199" w14:textId="77777777" w:rsidR="001132CE" w:rsidRPr="00E87503" w:rsidRDefault="001132CE" w:rsidP="006C5D8B">
            <w:pPr>
              <w:ind w:firstLine="720"/>
              <w:jc w:val="both"/>
              <w:rPr>
                <w:sz w:val="22"/>
                <w:szCs w:val="22"/>
                <w:lang w:eastAsia="en-US"/>
              </w:rPr>
            </w:pPr>
          </w:p>
        </w:tc>
      </w:tr>
      <w:tr w:rsidR="001132CE" w:rsidRPr="00E87503" w14:paraId="6A2643C8" w14:textId="77777777" w:rsidTr="00512DDD">
        <w:trPr>
          <w:trHeight w:val="228"/>
        </w:trPr>
        <w:tc>
          <w:tcPr>
            <w:tcW w:w="5398" w:type="dxa"/>
            <w:tcBorders>
              <w:top w:val="single" w:sz="4" w:space="0" w:color="auto"/>
              <w:left w:val="nil"/>
              <w:bottom w:val="single" w:sz="4" w:space="0" w:color="auto"/>
              <w:right w:val="nil"/>
            </w:tcBorders>
          </w:tcPr>
          <w:p w14:paraId="1A026D42" w14:textId="77777777" w:rsidR="001132CE" w:rsidRPr="00E87503" w:rsidRDefault="001132CE" w:rsidP="006C5D8B">
            <w:pPr>
              <w:ind w:firstLine="720"/>
              <w:jc w:val="both"/>
              <w:rPr>
                <w:sz w:val="22"/>
                <w:szCs w:val="22"/>
                <w:lang w:eastAsia="en-US"/>
              </w:rPr>
            </w:pPr>
          </w:p>
        </w:tc>
      </w:tr>
      <w:tr w:rsidR="001132CE" w:rsidRPr="00E87503" w14:paraId="714BA22D" w14:textId="77777777" w:rsidTr="00512DDD">
        <w:trPr>
          <w:trHeight w:val="236"/>
        </w:trPr>
        <w:tc>
          <w:tcPr>
            <w:tcW w:w="5398" w:type="dxa"/>
            <w:tcBorders>
              <w:top w:val="single" w:sz="4" w:space="0" w:color="auto"/>
              <w:left w:val="nil"/>
              <w:bottom w:val="single" w:sz="4" w:space="0" w:color="auto"/>
              <w:right w:val="nil"/>
            </w:tcBorders>
          </w:tcPr>
          <w:p w14:paraId="59034272" w14:textId="77777777" w:rsidR="001132CE" w:rsidRPr="00E87503" w:rsidRDefault="001132CE" w:rsidP="006C5D8B">
            <w:pPr>
              <w:jc w:val="center"/>
              <w:rPr>
                <w:sz w:val="20"/>
                <w:szCs w:val="20"/>
                <w:lang w:eastAsia="en-US"/>
              </w:rPr>
            </w:pPr>
            <w:r w:rsidRPr="00E87503">
              <w:rPr>
                <w:sz w:val="20"/>
                <w:szCs w:val="20"/>
                <w:lang w:eastAsia="en-US"/>
              </w:rPr>
              <w:t>Ф.И.О. индивидуального предпринимателя, главы крестьянского (фермерского) хозяйства</w:t>
            </w:r>
          </w:p>
          <w:p w14:paraId="6D18F3BE" w14:textId="77777777" w:rsidR="001132CE" w:rsidRPr="00E87503" w:rsidRDefault="001132CE" w:rsidP="006C5D8B">
            <w:pPr>
              <w:ind w:firstLine="720"/>
              <w:jc w:val="both"/>
              <w:rPr>
                <w:lang w:eastAsia="en-US"/>
              </w:rPr>
            </w:pPr>
          </w:p>
        </w:tc>
      </w:tr>
      <w:tr w:rsidR="001132CE" w:rsidRPr="00E87503" w14:paraId="14A95F27" w14:textId="77777777" w:rsidTr="00512DDD">
        <w:trPr>
          <w:trHeight w:val="236"/>
        </w:trPr>
        <w:tc>
          <w:tcPr>
            <w:tcW w:w="5398" w:type="dxa"/>
            <w:tcBorders>
              <w:top w:val="single" w:sz="4" w:space="0" w:color="auto"/>
              <w:left w:val="nil"/>
              <w:bottom w:val="single" w:sz="4" w:space="0" w:color="auto"/>
              <w:right w:val="nil"/>
            </w:tcBorders>
          </w:tcPr>
          <w:p w14:paraId="7D9996C0" w14:textId="77777777" w:rsidR="001132CE" w:rsidRPr="00E87503" w:rsidRDefault="001132CE" w:rsidP="006C5D8B">
            <w:pPr>
              <w:jc w:val="center"/>
              <w:rPr>
                <w:sz w:val="20"/>
                <w:szCs w:val="20"/>
                <w:lang w:eastAsia="en-US"/>
              </w:rPr>
            </w:pPr>
            <w:r w:rsidRPr="00E87503">
              <w:rPr>
                <w:sz w:val="20"/>
                <w:szCs w:val="20"/>
                <w:lang w:eastAsia="en-US"/>
              </w:rPr>
              <w:t>ИНН</w:t>
            </w:r>
          </w:p>
          <w:p w14:paraId="08392E14" w14:textId="77777777" w:rsidR="001132CE" w:rsidRPr="00E87503" w:rsidRDefault="001132CE" w:rsidP="006C5D8B">
            <w:pPr>
              <w:jc w:val="center"/>
              <w:rPr>
                <w:sz w:val="20"/>
                <w:szCs w:val="20"/>
                <w:lang w:eastAsia="en-US"/>
              </w:rPr>
            </w:pPr>
          </w:p>
        </w:tc>
      </w:tr>
      <w:tr w:rsidR="001132CE" w:rsidRPr="00E87503" w14:paraId="2DC29D5C" w14:textId="77777777" w:rsidTr="00512DDD">
        <w:trPr>
          <w:trHeight w:val="236"/>
        </w:trPr>
        <w:tc>
          <w:tcPr>
            <w:tcW w:w="5398" w:type="dxa"/>
            <w:tcBorders>
              <w:top w:val="single" w:sz="4" w:space="0" w:color="auto"/>
              <w:left w:val="nil"/>
              <w:bottom w:val="single" w:sz="4" w:space="0" w:color="auto"/>
              <w:right w:val="nil"/>
            </w:tcBorders>
          </w:tcPr>
          <w:p w14:paraId="40B42340" w14:textId="77777777" w:rsidR="001132CE" w:rsidRPr="00E87503" w:rsidRDefault="001132CE" w:rsidP="006C5D8B">
            <w:pPr>
              <w:jc w:val="center"/>
              <w:rPr>
                <w:sz w:val="20"/>
                <w:szCs w:val="20"/>
                <w:lang w:eastAsia="en-US"/>
              </w:rPr>
            </w:pPr>
            <w:r w:rsidRPr="00E87503">
              <w:rPr>
                <w:sz w:val="20"/>
                <w:szCs w:val="20"/>
                <w:lang w:eastAsia="en-US"/>
              </w:rPr>
              <w:t>ОГРНИП</w:t>
            </w:r>
          </w:p>
          <w:p w14:paraId="59B91E0C" w14:textId="77777777" w:rsidR="001132CE" w:rsidRPr="00E87503" w:rsidRDefault="001132CE" w:rsidP="006C5D8B">
            <w:pPr>
              <w:jc w:val="center"/>
              <w:rPr>
                <w:sz w:val="20"/>
                <w:szCs w:val="20"/>
                <w:lang w:eastAsia="en-US"/>
              </w:rPr>
            </w:pPr>
          </w:p>
        </w:tc>
      </w:tr>
      <w:tr w:rsidR="001132CE" w:rsidRPr="00E87503" w14:paraId="232000E1" w14:textId="77777777" w:rsidTr="00512DDD">
        <w:trPr>
          <w:trHeight w:val="203"/>
        </w:trPr>
        <w:tc>
          <w:tcPr>
            <w:tcW w:w="5398" w:type="dxa"/>
            <w:tcBorders>
              <w:top w:val="single" w:sz="4" w:space="0" w:color="auto"/>
              <w:left w:val="nil"/>
              <w:bottom w:val="nil"/>
              <w:right w:val="nil"/>
            </w:tcBorders>
            <w:hideMark/>
          </w:tcPr>
          <w:p w14:paraId="1E1B9496" w14:textId="77777777" w:rsidR="001132CE" w:rsidRPr="00E87503" w:rsidRDefault="001132CE" w:rsidP="006C5D8B">
            <w:pPr>
              <w:jc w:val="center"/>
              <w:rPr>
                <w:sz w:val="20"/>
                <w:szCs w:val="20"/>
                <w:lang w:eastAsia="en-US"/>
              </w:rPr>
            </w:pPr>
            <w:r w:rsidRPr="00E87503">
              <w:rPr>
                <w:sz w:val="20"/>
                <w:szCs w:val="20"/>
                <w:lang w:eastAsia="en-US"/>
              </w:rPr>
              <w:t>контактный телефон</w:t>
            </w:r>
          </w:p>
        </w:tc>
      </w:tr>
    </w:tbl>
    <w:p w14:paraId="1DCE8F08" w14:textId="77777777" w:rsidR="001132CE" w:rsidRPr="00E87503" w:rsidRDefault="001132CE" w:rsidP="00D23985">
      <w:pPr>
        <w:spacing w:line="276" w:lineRule="auto"/>
        <w:ind w:firstLine="720"/>
        <w:jc w:val="both"/>
      </w:pPr>
    </w:p>
    <w:p w14:paraId="1851F0D6" w14:textId="77777777" w:rsidR="001132CE" w:rsidRPr="00E87503" w:rsidRDefault="001132CE" w:rsidP="00D23985">
      <w:pPr>
        <w:spacing w:line="276" w:lineRule="auto"/>
        <w:ind w:firstLine="720"/>
        <w:jc w:val="both"/>
      </w:pPr>
    </w:p>
    <w:p w14:paraId="1A910DCC" w14:textId="77777777" w:rsidR="001132CE" w:rsidRPr="00E87503" w:rsidRDefault="001132CE" w:rsidP="00D23985">
      <w:pPr>
        <w:spacing w:line="276" w:lineRule="auto"/>
        <w:ind w:firstLine="720"/>
        <w:jc w:val="both"/>
      </w:pPr>
    </w:p>
    <w:p w14:paraId="49CB0C99" w14:textId="77777777" w:rsidR="001132CE" w:rsidRPr="00E87503" w:rsidRDefault="001132CE" w:rsidP="00D23985">
      <w:pPr>
        <w:spacing w:line="276" w:lineRule="auto"/>
        <w:ind w:firstLine="720"/>
        <w:jc w:val="both"/>
      </w:pPr>
    </w:p>
    <w:p w14:paraId="0DAF19FC" w14:textId="77777777" w:rsidR="001132CE" w:rsidRPr="00E87503" w:rsidRDefault="001132CE" w:rsidP="00D23985">
      <w:pPr>
        <w:spacing w:line="276" w:lineRule="auto"/>
        <w:ind w:firstLine="720"/>
        <w:jc w:val="both"/>
      </w:pPr>
    </w:p>
    <w:p w14:paraId="11848834" w14:textId="77777777" w:rsidR="001132CE" w:rsidRPr="00E87503" w:rsidRDefault="001132CE" w:rsidP="00D23985">
      <w:pPr>
        <w:spacing w:line="276" w:lineRule="auto"/>
        <w:jc w:val="center"/>
        <w:rPr>
          <w:bCs/>
        </w:rPr>
      </w:pPr>
    </w:p>
    <w:p w14:paraId="2469FA73" w14:textId="77777777" w:rsidR="001132CE" w:rsidRPr="00E87503" w:rsidRDefault="001132CE" w:rsidP="00D23985">
      <w:pPr>
        <w:spacing w:line="276" w:lineRule="auto"/>
        <w:jc w:val="center"/>
        <w:rPr>
          <w:bCs/>
        </w:rPr>
      </w:pPr>
    </w:p>
    <w:p w14:paraId="10B9D32A" w14:textId="77777777" w:rsidR="001132CE" w:rsidRPr="00E87503" w:rsidRDefault="001132CE" w:rsidP="00D23985">
      <w:pPr>
        <w:spacing w:line="276" w:lineRule="auto"/>
        <w:jc w:val="center"/>
        <w:rPr>
          <w:bCs/>
        </w:rPr>
      </w:pPr>
    </w:p>
    <w:p w14:paraId="43E6AD60" w14:textId="77777777" w:rsidR="001132CE" w:rsidRPr="00E87503" w:rsidRDefault="001132CE" w:rsidP="00D23985">
      <w:pPr>
        <w:spacing w:line="276" w:lineRule="auto"/>
        <w:jc w:val="center"/>
        <w:rPr>
          <w:bCs/>
        </w:rPr>
      </w:pPr>
    </w:p>
    <w:p w14:paraId="039621C8" w14:textId="77777777" w:rsidR="001132CE" w:rsidRPr="00E87503" w:rsidRDefault="001132CE" w:rsidP="00D23985">
      <w:pPr>
        <w:spacing w:line="276" w:lineRule="auto"/>
        <w:jc w:val="center"/>
        <w:rPr>
          <w:bCs/>
        </w:rPr>
      </w:pPr>
    </w:p>
    <w:p w14:paraId="319AAA55" w14:textId="77777777" w:rsidR="001132CE" w:rsidRPr="00E87503" w:rsidRDefault="001132CE" w:rsidP="00D23985">
      <w:pPr>
        <w:spacing w:line="276" w:lineRule="auto"/>
        <w:jc w:val="center"/>
        <w:rPr>
          <w:bCs/>
        </w:rPr>
      </w:pPr>
    </w:p>
    <w:p w14:paraId="15854CF5" w14:textId="77777777" w:rsidR="00512DDD" w:rsidRDefault="00512DDD" w:rsidP="00D23985">
      <w:pPr>
        <w:spacing w:line="276" w:lineRule="auto"/>
        <w:jc w:val="center"/>
        <w:rPr>
          <w:bCs/>
        </w:rPr>
      </w:pPr>
    </w:p>
    <w:p w14:paraId="35E610D2" w14:textId="77777777" w:rsidR="00512DDD" w:rsidRPr="00512DDD" w:rsidRDefault="00512DDD" w:rsidP="00D23985">
      <w:pPr>
        <w:spacing w:line="276" w:lineRule="auto"/>
        <w:jc w:val="center"/>
        <w:rPr>
          <w:bCs/>
          <w:sz w:val="12"/>
        </w:rPr>
      </w:pPr>
    </w:p>
    <w:p w14:paraId="56201C82" w14:textId="77777777" w:rsidR="001132CE" w:rsidRPr="00E87503" w:rsidRDefault="001132CE" w:rsidP="00D23985">
      <w:pPr>
        <w:spacing w:line="276" w:lineRule="auto"/>
        <w:jc w:val="center"/>
        <w:rPr>
          <w:bCs/>
        </w:rPr>
      </w:pPr>
      <w:r w:rsidRPr="00E87503">
        <w:rPr>
          <w:bCs/>
        </w:rPr>
        <w:t>ЗАЯВЛЕНИЕ</w:t>
      </w:r>
    </w:p>
    <w:p w14:paraId="28F2875C" w14:textId="77777777" w:rsidR="001132CE" w:rsidRPr="00E87503" w:rsidRDefault="001132CE" w:rsidP="00D23985">
      <w:pPr>
        <w:spacing w:line="276" w:lineRule="auto"/>
        <w:jc w:val="center"/>
        <w:rPr>
          <w:bCs/>
        </w:rPr>
      </w:pPr>
      <w:r w:rsidRPr="00E87503">
        <w:rPr>
          <w:bCs/>
        </w:rPr>
        <w:t>на предоставление субсидий субъектам малого и среднего предпринимательства в целях возмещения части затрат, связанных с при</w:t>
      </w:r>
      <w:r w:rsidRPr="00102ECF">
        <w:rPr>
          <w:bCs/>
        </w:rPr>
        <w:t>обретением оборудования</w:t>
      </w:r>
      <w:r w:rsidR="0032152F" w:rsidRPr="00102ECF">
        <w:rPr>
          <w:bCs/>
        </w:rPr>
        <w:t>,</w:t>
      </w:r>
      <w:r w:rsidRPr="00102ECF">
        <w:rPr>
          <w:bCs/>
        </w:rPr>
        <w:t xml:space="preserve"> </w:t>
      </w:r>
      <w:r w:rsidR="00572507" w:rsidRPr="00102ECF">
        <w:rPr>
          <w:lang w:eastAsia="en-US"/>
        </w:rPr>
        <w:t>используемого</w:t>
      </w:r>
      <w:r w:rsidR="00572507" w:rsidRPr="00E87503">
        <w:rPr>
          <w:lang w:eastAsia="en-US"/>
        </w:rPr>
        <w:t xml:space="preserve"> для</w:t>
      </w:r>
      <w:r w:rsidRPr="00E87503">
        <w:rPr>
          <w:bCs/>
        </w:rPr>
        <w:t xml:space="preserve"> производства </w:t>
      </w:r>
      <w:r w:rsidR="00D23985" w:rsidRPr="00E87503">
        <w:rPr>
          <w:bCs/>
        </w:rPr>
        <w:t>мебели</w:t>
      </w:r>
      <w:r w:rsidRPr="00E87503">
        <w:rPr>
          <w:bCs/>
        </w:rPr>
        <w:t xml:space="preserve"> </w:t>
      </w:r>
    </w:p>
    <w:p w14:paraId="7B3FAFFB" w14:textId="5E7C4DC5" w:rsidR="001132CE" w:rsidRPr="00E87503" w:rsidRDefault="001132CE" w:rsidP="00D23985">
      <w:pPr>
        <w:spacing w:line="276" w:lineRule="auto"/>
        <w:jc w:val="center"/>
        <w:rPr>
          <w:bCs/>
          <w:i/>
        </w:rPr>
      </w:pPr>
      <w:r w:rsidRPr="00E87503">
        <w:rPr>
          <w:bCs/>
          <w:i/>
        </w:rPr>
        <w:t xml:space="preserve">(для </w:t>
      </w:r>
      <w:r w:rsidR="00482F09">
        <w:rPr>
          <w:bCs/>
          <w:i/>
        </w:rPr>
        <w:t>индивидуального предпринимателя</w:t>
      </w:r>
      <w:r w:rsidRPr="00E87503">
        <w:rPr>
          <w:bCs/>
          <w:i/>
        </w:rPr>
        <w:t>)</w:t>
      </w:r>
    </w:p>
    <w:p w14:paraId="554F2F09" w14:textId="77777777" w:rsidR="001132CE" w:rsidRPr="00E87503" w:rsidRDefault="001132CE" w:rsidP="00D23985">
      <w:pPr>
        <w:spacing w:line="276" w:lineRule="auto"/>
        <w:jc w:val="center"/>
        <w:rPr>
          <w:bCs/>
          <w:i/>
        </w:rPr>
      </w:pPr>
    </w:p>
    <w:p w14:paraId="59CC5A0A" w14:textId="77777777" w:rsidR="001132CE" w:rsidRPr="00E87503" w:rsidRDefault="001132CE" w:rsidP="00D23985">
      <w:pPr>
        <w:spacing w:line="276" w:lineRule="auto"/>
        <w:jc w:val="center"/>
        <w:rPr>
          <w:b/>
          <w:bCs/>
          <w:i/>
          <w:iCs/>
        </w:rPr>
      </w:pPr>
      <w:r w:rsidRPr="00E87503">
        <w:rPr>
          <w:b/>
          <w:bCs/>
          <w:i/>
          <w:iCs/>
        </w:rPr>
        <w:t>_________________________________________________________________________</w:t>
      </w:r>
    </w:p>
    <w:p w14:paraId="0FA70F72" w14:textId="77777777" w:rsidR="001132CE" w:rsidRPr="00E87503" w:rsidRDefault="001132CE" w:rsidP="00D23985">
      <w:pPr>
        <w:spacing w:line="276" w:lineRule="auto"/>
        <w:jc w:val="center"/>
        <w:rPr>
          <w:sz w:val="20"/>
          <w:szCs w:val="20"/>
        </w:rPr>
      </w:pPr>
      <w:r w:rsidRPr="00E87503">
        <w:rPr>
          <w:sz w:val="20"/>
          <w:szCs w:val="20"/>
        </w:rPr>
        <w:t>наименование субъекта малого (среднего) предпринимательства</w:t>
      </w:r>
    </w:p>
    <w:p w14:paraId="17084BC7" w14:textId="77777777" w:rsidR="001132CE" w:rsidRPr="00E87503" w:rsidRDefault="001132CE" w:rsidP="00D23985">
      <w:pPr>
        <w:spacing w:line="276" w:lineRule="auto"/>
        <w:jc w:val="center"/>
        <w:rPr>
          <w:sz w:val="20"/>
          <w:szCs w:val="20"/>
        </w:rPr>
      </w:pPr>
    </w:p>
    <w:p w14:paraId="344FD015" w14:textId="77777777" w:rsidR="001132CE" w:rsidRPr="00E87503" w:rsidRDefault="001132CE" w:rsidP="00FB51A7">
      <w:pPr>
        <w:spacing w:line="276" w:lineRule="auto"/>
        <w:ind w:left="567"/>
        <w:rPr>
          <w:sz w:val="22"/>
          <w:szCs w:val="22"/>
        </w:rPr>
      </w:pPr>
      <w:r w:rsidRPr="00E87503">
        <w:rPr>
          <w:sz w:val="22"/>
          <w:szCs w:val="22"/>
        </w:rPr>
        <w:t>Настоящим подтверждаю следующую информацию о себе:</w:t>
      </w:r>
    </w:p>
    <w:tbl>
      <w:tblPr>
        <w:tblW w:w="9465"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1"/>
        <w:gridCol w:w="2744"/>
      </w:tblGrid>
      <w:tr w:rsidR="001132CE" w:rsidRPr="00E87503" w14:paraId="499E3F40"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74EE97B5" w14:textId="77777777" w:rsidR="001132CE" w:rsidRPr="00E87503" w:rsidRDefault="001132CE" w:rsidP="001132CE">
            <w:pPr>
              <w:spacing w:line="276" w:lineRule="auto"/>
              <w:rPr>
                <w:sz w:val="22"/>
                <w:szCs w:val="22"/>
                <w:lang w:eastAsia="en-US"/>
              </w:rPr>
            </w:pPr>
            <w:r w:rsidRPr="00E8750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14:paraId="003EF20B" w14:textId="77777777" w:rsidR="001132CE" w:rsidRPr="00E87503" w:rsidRDefault="001132CE" w:rsidP="001132CE">
            <w:pPr>
              <w:spacing w:line="276" w:lineRule="auto"/>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2744" w:type="dxa"/>
            <w:tcBorders>
              <w:top w:val="single" w:sz="4" w:space="0" w:color="auto"/>
              <w:left w:val="single" w:sz="4" w:space="0" w:color="auto"/>
              <w:bottom w:val="single" w:sz="4" w:space="0" w:color="auto"/>
              <w:right w:val="single" w:sz="4" w:space="0" w:color="auto"/>
            </w:tcBorders>
          </w:tcPr>
          <w:p w14:paraId="09D84A12" w14:textId="77777777" w:rsidR="001132CE" w:rsidRPr="00E87503" w:rsidRDefault="001132CE" w:rsidP="001132CE">
            <w:pPr>
              <w:spacing w:line="276" w:lineRule="auto"/>
              <w:jc w:val="center"/>
              <w:rPr>
                <w:lang w:eastAsia="en-US"/>
              </w:rPr>
            </w:pPr>
          </w:p>
        </w:tc>
      </w:tr>
      <w:tr w:rsidR="001132CE" w:rsidRPr="00E87503" w14:paraId="43FC7CFD"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56ED50A2" w14:textId="77777777" w:rsidR="001132CE" w:rsidRPr="00E87503" w:rsidRDefault="001132CE" w:rsidP="001132CE">
            <w:pPr>
              <w:spacing w:line="276" w:lineRule="auto"/>
              <w:rPr>
                <w:sz w:val="22"/>
                <w:szCs w:val="22"/>
                <w:lang w:eastAsia="en-US"/>
              </w:rPr>
            </w:pPr>
            <w:r w:rsidRPr="00E87503">
              <w:rPr>
                <w:sz w:val="22"/>
                <w:szCs w:val="22"/>
                <w:lang w:eastAsia="en-US"/>
              </w:rPr>
              <w:t>Среднесписочная численность работников за предшествующий календарный год составила (чел.)</w:t>
            </w:r>
          </w:p>
          <w:p w14:paraId="693B31F6" w14:textId="77777777" w:rsidR="001132CE" w:rsidRPr="00E87503" w:rsidRDefault="001132CE" w:rsidP="001132CE">
            <w:pPr>
              <w:spacing w:line="276" w:lineRule="auto"/>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2744" w:type="dxa"/>
            <w:tcBorders>
              <w:top w:val="single" w:sz="4" w:space="0" w:color="auto"/>
              <w:left w:val="single" w:sz="4" w:space="0" w:color="auto"/>
              <w:bottom w:val="single" w:sz="4" w:space="0" w:color="auto"/>
              <w:right w:val="single" w:sz="4" w:space="0" w:color="auto"/>
            </w:tcBorders>
          </w:tcPr>
          <w:p w14:paraId="1EF8A5C7" w14:textId="77777777" w:rsidR="001132CE" w:rsidRPr="00E87503" w:rsidRDefault="001132CE" w:rsidP="001132CE">
            <w:pPr>
              <w:spacing w:line="276" w:lineRule="auto"/>
              <w:jc w:val="center"/>
              <w:rPr>
                <w:lang w:eastAsia="en-US"/>
              </w:rPr>
            </w:pPr>
          </w:p>
        </w:tc>
      </w:tr>
      <w:tr w:rsidR="001132CE" w:rsidRPr="00E87503" w14:paraId="19027648"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4853CA81" w14:textId="77777777" w:rsidR="001132CE" w:rsidRPr="00E87503" w:rsidRDefault="001132CE" w:rsidP="001132CE">
            <w:pPr>
              <w:spacing w:line="276" w:lineRule="auto"/>
              <w:jc w:val="both"/>
              <w:rPr>
                <w:sz w:val="22"/>
                <w:szCs w:val="22"/>
                <w:lang w:eastAsia="en-US"/>
              </w:rPr>
            </w:pPr>
            <w:r w:rsidRPr="00E8750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2744" w:type="dxa"/>
            <w:tcBorders>
              <w:top w:val="single" w:sz="4" w:space="0" w:color="auto"/>
              <w:left w:val="single" w:sz="4" w:space="0" w:color="auto"/>
              <w:bottom w:val="single" w:sz="4" w:space="0" w:color="auto"/>
              <w:right w:val="single" w:sz="4" w:space="0" w:color="auto"/>
            </w:tcBorders>
          </w:tcPr>
          <w:p w14:paraId="518C9379" w14:textId="77777777" w:rsidR="001132CE" w:rsidRPr="00E87503" w:rsidRDefault="001132CE" w:rsidP="001132CE">
            <w:pPr>
              <w:spacing w:line="276" w:lineRule="auto"/>
              <w:jc w:val="center"/>
              <w:rPr>
                <w:lang w:eastAsia="en-US"/>
              </w:rPr>
            </w:pPr>
          </w:p>
        </w:tc>
      </w:tr>
      <w:tr w:rsidR="000B4486" w:rsidRPr="00E87503" w14:paraId="080DFE4F" w14:textId="77777777" w:rsidTr="00512DDD">
        <w:tc>
          <w:tcPr>
            <w:tcW w:w="6721" w:type="dxa"/>
            <w:tcBorders>
              <w:top w:val="single" w:sz="4" w:space="0" w:color="auto"/>
              <w:left w:val="single" w:sz="4" w:space="0" w:color="auto"/>
              <w:bottom w:val="single" w:sz="4" w:space="0" w:color="auto"/>
              <w:right w:val="single" w:sz="4" w:space="0" w:color="auto"/>
            </w:tcBorders>
          </w:tcPr>
          <w:p w14:paraId="0E805C29" w14:textId="77777777" w:rsidR="000B4486" w:rsidRPr="00E87503" w:rsidRDefault="000B4486" w:rsidP="001132CE">
            <w:pPr>
              <w:spacing w:line="276" w:lineRule="auto"/>
              <w:jc w:val="both"/>
              <w:rPr>
                <w:sz w:val="22"/>
                <w:szCs w:val="22"/>
                <w:lang w:eastAsia="en-US"/>
              </w:rPr>
            </w:pPr>
            <w:r w:rsidRPr="00E87503">
              <w:rPr>
                <w:sz w:val="22"/>
                <w:szCs w:val="22"/>
                <w:lang w:eastAsia="en-US"/>
              </w:rPr>
              <w:t>Основной вид экономической деятельности</w:t>
            </w:r>
          </w:p>
        </w:tc>
        <w:tc>
          <w:tcPr>
            <w:tcW w:w="2744" w:type="dxa"/>
            <w:tcBorders>
              <w:top w:val="single" w:sz="4" w:space="0" w:color="auto"/>
              <w:left w:val="single" w:sz="4" w:space="0" w:color="auto"/>
              <w:bottom w:val="single" w:sz="4" w:space="0" w:color="auto"/>
              <w:right w:val="single" w:sz="4" w:space="0" w:color="auto"/>
            </w:tcBorders>
          </w:tcPr>
          <w:p w14:paraId="6D5C469E" w14:textId="77777777" w:rsidR="000B4486" w:rsidRPr="00E87503" w:rsidRDefault="000B4486" w:rsidP="001132CE">
            <w:pPr>
              <w:spacing w:line="276" w:lineRule="auto"/>
              <w:jc w:val="center"/>
              <w:rPr>
                <w:lang w:eastAsia="en-US"/>
              </w:rPr>
            </w:pPr>
          </w:p>
        </w:tc>
      </w:tr>
      <w:tr w:rsidR="001132CE" w:rsidRPr="00E87503" w14:paraId="72639653"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1BE1C730" w14:textId="77777777" w:rsidR="001132CE" w:rsidRPr="00E87503" w:rsidRDefault="001132CE" w:rsidP="001132CE">
            <w:pPr>
              <w:spacing w:line="276" w:lineRule="auto"/>
              <w:rPr>
                <w:sz w:val="22"/>
                <w:szCs w:val="22"/>
                <w:lang w:eastAsia="en-US"/>
              </w:rPr>
            </w:pPr>
            <w:r w:rsidRPr="00E87503">
              <w:rPr>
                <w:sz w:val="22"/>
                <w:szCs w:val="22"/>
                <w:lang w:eastAsia="en-US"/>
              </w:rPr>
              <w:t>Режим налогообложения, применяемый в текущем году (ОСНО, УСН, ЕНВД, ПСН, ЕСХН)</w:t>
            </w:r>
          </w:p>
        </w:tc>
        <w:tc>
          <w:tcPr>
            <w:tcW w:w="2744" w:type="dxa"/>
            <w:tcBorders>
              <w:top w:val="single" w:sz="4" w:space="0" w:color="auto"/>
              <w:left w:val="single" w:sz="4" w:space="0" w:color="auto"/>
              <w:bottom w:val="single" w:sz="4" w:space="0" w:color="auto"/>
              <w:right w:val="single" w:sz="4" w:space="0" w:color="auto"/>
            </w:tcBorders>
          </w:tcPr>
          <w:p w14:paraId="3FA32F8A" w14:textId="77777777" w:rsidR="001132CE" w:rsidRPr="00E87503" w:rsidRDefault="001132CE" w:rsidP="001132CE">
            <w:pPr>
              <w:spacing w:line="276" w:lineRule="auto"/>
              <w:jc w:val="center"/>
              <w:rPr>
                <w:lang w:eastAsia="en-US"/>
              </w:rPr>
            </w:pPr>
          </w:p>
        </w:tc>
      </w:tr>
      <w:tr w:rsidR="001132CE" w:rsidRPr="00E87503" w14:paraId="7DF15DF7"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718ADC25" w14:textId="77777777" w:rsidR="001132CE" w:rsidRPr="00E87503" w:rsidRDefault="001132CE" w:rsidP="001132CE">
            <w:pPr>
              <w:spacing w:line="276" w:lineRule="auto"/>
              <w:rPr>
                <w:sz w:val="22"/>
                <w:szCs w:val="22"/>
                <w:lang w:eastAsia="en-US"/>
              </w:rPr>
            </w:pPr>
            <w:r w:rsidRPr="00E87503">
              <w:rPr>
                <w:sz w:val="22"/>
                <w:szCs w:val="22"/>
                <w:lang w:eastAsia="en-US"/>
              </w:rPr>
              <w:t>Наименование банка</w:t>
            </w:r>
          </w:p>
        </w:tc>
        <w:tc>
          <w:tcPr>
            <w:tcW w:w="2744" w:type="dxa"/>
            <w:tcBorders>
              <w:top w:val="single" w:sz="4" w:space="0" w:color="auto"/>
              <w:left w:val="single" w:sz="4" w:space="0" w:color="auto"/>
              <w:bottom w:val="single" w:sz="4" w:space="0" w:color="auto"/>
              <w:right w:val="single" w:sz="4" w:space="0" w:color="auto"/>
            </w:tcBorders>
          </w:tcPr>
          <w:p w14:paraId="772C6A27" w14:textId="77777777" w:rsidR="001132CE" w:rsidRPr="00E87503" w:rsidRDefault="001132CE" w:rsidP="001132CE">
            <w:pPr>
              <w:spacing w:line="276" w:lineRule="auto"/>
              <w:jc w:val="center"/>
              <w:rPr>
                <w:lang w:eastAsia="en-US"/>
              </w:rPr>
            </w:pPr>
          </w:p>
        </w:tc>
      </w:tr>
      <w:tr w:rsidR="001132CE" w:rsidRPr="00E87503" w14:paraId="57638AF3"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2FAEBA0D" w14:textId="77777777" w:rsidR="001132CE" w:rsidRPr="00E87503" w:rsidRDefault="001132CE" w:rsidP="001132CE">
            <w:pPr>
              <w:spacing w:line="276" w:lineRule="auto"/>
              <w:rPr>
                <w:sz w:val="22"/>
                <w:szCs w:val="22"/>
                <w:lang w:eastAsia="en-US"/>
              </w:rPr>
            </w:pPr>
            <w:r w:rsidRPr="00E87503">
              <w:rPr>
                <w:sz w:val="22"/>
                <w:szCs w:val="22"/>
                <w:lang w:eastAsia="en-US"/>
              </w:rPr>
              <w:t>р/с</w:t>
            </w:r>
          </w:p>
        </w:tc>
        <w:tc>
          <w:tcPr>
            <w:tcW w:w="2744" w:type="dxa"/>
            <w:tcBorders>
              <w:top w:val="single" w:sz="4" w:space="0" w:color="auto"/>
              <w:left w:val="single" w:sz="4" w:space="0" w:color="auto"/>
              <w:bottom w:val="single" w:sz="4" w:space="0" w:color="auto"/>
              <w:right w:val="single" w:sz="4" w:space="0" w:color="auto"/>
            </w:tcBorders>
          </w:tcPr>
          <w:p w14:paraId="5D245F29" w14:textId="77777777" w:rsidR="001132CE" w:rsidRPr="00E87503" w:rsidRDefault="001132CE" w:rsidP="001132CE">
            <w:pPr>
              <w:spacing w:line="276" w:lineRule="auto"/>
              <w:jc w:val="center"/>
              <w:rPr>
                <w:lang w:eastAsia="en-US"/>
              </w:rPr>
            </w:pPr>
          </w:p>
        </w:tc>
      </w:tr>
      <w:tr w:rsidR="001132CE" w:rsidRPr="00E87503" w14:paraId="1C182D37"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20D66B10" w14:textId="77777777" w:rsidR="001132CE" w:rsidRPr="00E87503" w:rsidRDefault="001132CE" w:rsidP="001132CE">
            <w:pPr>
              <w:spacing w:line="276" w:lineRule="auto"/>
              <w:rPr>
                <w:sz w:val="22"/>
                <w:szCs w:val="22"/>
                <w:lang w:eastAsia="en-US"/>
              </w:rPr>
            </w:pPr>
            <w:r w:rsidRPr="00E87503">
              <w:rPr>
                <w:sz w:val="22"/>
                <w:szCs w:val="22"/>
                <w:lang w:eastAsia="en-US"/>
              </w:rPr>
              <w:t>к/с</w:t>
            </w:r>
          </w:p>
        </w:tc>
        <w:tc>
          <w:tcPr>
            <w:tcW w:w="2744" w:type="dxa"/>
            <w:tcBorders>
              <w:top w:val="single" w:sz="4" w:space="0" w:color="auto"/>
              <w:left w:val="single" w:sz="4" w:space="0" w:color="auto"/>
              <w:bottom w:val="single" w:sz="4" w:space="0" w:color="auto"/>
              <w:right w:val="single" w:sz="4" w:space="0" w:color="auto"/>
            </w:tcBorders>
          </w:tcPr>
          <w:p w14:paraId="5CD61609" w14:textId="77777777" w:rsidR="001132CE" w:rsidRPr="00E87503" w:rsidRDefault="001132CE" w:rsidP="001132CE">
            <w:pPr>
              <w:spacing w:line="276" w:lineRule="auto"/>
              <w:jc w:val="center"/>
              <w:rPr>
                <w:lang w:eastAsia="en-US"/>
              </w:rPr>
            </w:pPr>
          </w:p>
        </w:tc>
      </w:tr>
      <w:tr w:rsidR="001132CE" w:rsidRPr="00E87503" w14:paraId="6797C69A" w14:textId="77777777" w:rsidTr="00512DDD">
        <w:trPr>
          <w:cantSplit/>
        </w:trPr>
        <w:tc>
          <w:tcPr>
            <w:tcW w:w="6721" w:type="dxa"/>
            <w:tcBorders>
              <w:top w:val="single" w:sz="4" w:space="0" w:color="auto"/>
              <w:left w:val="single" w:sz="4" w:space="0" w:color="auto"/>
              <w:bottom w:val="single" w:sz="4" w:space="0" w:color="auto"/>
              <w:right w:val="single" w:sz="4" w:space="0" w:color="auto"/>
            </w:tcBorders>
            <w:hideMark/>
          </w:tcPr>
          <w:p w14:paraId="668B5791" w14:textId="77777777" w:rsidR="001132CE" w:rsidRPr="00E87503" w:rsidRDefault="001132CE" w:rsidP="001132CE">
            <w:pPr>
              <w:spacing w:line="276" w:lineRule="auto"/>
              <w:rPr>
                <w:sz w:val="22"/>
                <w:szCs w:val="22"/>
                <w:lang w:eastAsia="en-US"/>
              </w:rPr>
            </w:pPr>
            <w:r w:rsidRPr="00E87503">
              <w:rPr>
                <w:sz w:val="22"/>
                <w:szCs w:val="22"/>
                <w:lang w:eastAsia="en-US"/>
              </w:rPr>
              <w:t>БИК</w:t>
            </w:r>
          </w:p>
        </w:tc>
        <w:tc>
          <w:tcPr>
            <w:tcW w:w="2744" w:type="dxa"/>
            <w:tcBorders>
              <w:top w:val="single" w:sz="4" w:space="0" w:color="auto"/>
              <w:left w:val="single" w:sz="4" w:space="0" w:color="auto"/>
              <w:bottom w:val="single" w:sz="4" w:space="0" w:color="auto"/>
              <w:right w:val="single" w:sz="4" w:space="0" w:color="auto"/>
            </w:tcBorders>
          </w:tcPr>
          <w:p w14:paraId="0AAB458C" w14:textId="77777777" w:rsidR="001132CE" w:rsidRPr="00E87503" w:rsidRDefault="001132CE" w:rsidP="001132CE">
            <w:pPr>
              <w:spacing w:line="276" w:lineRule="auto"/>
              <w:jc w:val="center"/>
              <w:rPr>
                <w:lang w:eastAsia="en-US"/>
              </w:rPr>
            </w:pPr>
          </w:p>
        </w:tc>
      </w:tr>
      <w:tr w:rsidR="001132CE" w:rsidRPr="00E87503" w14:paraId="656B8BF2" w14:textId="77777777" w:rsidTr="00512DDD">
        <w:tc>
          <w:tcPr>
            <w:tcW w:w="6721" w:type="dxa"/>
            <w:tcBorders>
              <w:top w:val="single" w:sz="4" w:space="0" w:color="auto"/>
              <w:left w:val="single" w:sz="4" w:space="0" w:color="auto"/>
              <w:bottom w:val="single" w:sz="4" w:space="0" w:color="auto"/>
              <w:right w:val="single" w:sz="4" w:space="0" w:color="auto"/>
            </w:tcBorders>
            <w:hideMark/>
          </w:tcPr>
          <w:p w14:paraId="44AAEB5F" w14:textId="77777777" w:rsidR="001132CE" w:rsidRPr="00E87503" w:rsidRDefault="001132CE" w:rsidP="001132CE">
            <w:pPr>
              <w:spacing w:line="276" w:lineRule="auto"/>
              <w:rPr>
                <w:sz w:val="22"/>
                <w:szCs w:val="22"/>
                <w:lang w:eastAsia="en-US"/>
              </w:rPr>
            </w:pPr>
            <w:r w:rsidRPr="00E87503">
              <w:rPr>
                <w:sz w:val="22"/>
                <w:szCs w:val="22"/>
                <w:lang w:eastAsia="en-US"/>
              </w:rPr>
              <w:t>Адрес электронной почты</w:t>
            </w:r>
          </w:p>
        </w:tc>
        <w:tc>
          <w:tcPr>
            <w:tcW w:w="2744" w:type="dxa"/>
            <w:tcBorders>
              <w:top w:val="single" w:sz="4" w:space="0" w:color="auto"/>
              <w:left w:val="single" w:sz="4" w:space="0" w:color="auto"/>
              <w:bottom w:val="single" w:sz="4" w:space="0" w:color="auto"/>
              <w:right w:val="single" w:sz="4" w:space="0" w:color="auto"/>
            </w:tcBorders>
          </w:tcPr>
          <w:p w14:paraId="6C1464CA" w14:textId="77777777" w:rsidR="001132CE" w:rsidRPr="00E87503" w:rsidRDefault="001132CE" w:rsidP="001132CE">
            <w:pPr>
              <w:spacing w:line="276" w:lineRule="auto"/>
              <w:jc w:val="center"/>
              <w:rPr>
                <w:lang w:eastAsia="en-US"/>
              </w:rPr>
            </w:pPr>
          </w:p>
        </w:tc>
      </w:tr>
    </w:tbl>
    <w:p w14:paraId="69E4B8C6"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sz w:val="22"/>
          <w:szCs w:val="22"/>
        </w:rPr>
        <w:t>не являюсь</w:t>
      </w:r>
      <w:r w:rsidRPr="00482F09">
        <w:rPr>
          <w:noProof/>
          <w:sz w:val="22"/>
          <w:szCs w:val="22"/>
        </w:rPr>
        <w:t xml:space="preserve"> участником соглашений о разделе продукции;</w:t>
      </w:r>
    </w:p>
    <w:p w14:paraId="0691796C"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noProof/>
          <w:sz w:val="22"/>
          <w:szCs w:val="22"/>
        </w:rPr>
        <w:t>не осуществляю предпринимательскую деятельность в сфере игорного бизнеса;</w:t>
      </w:r>
    </w:p>
    <w:p w14:paraId="15EBD085"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2AB3F35" w14:textId="77777777" w:rsidR="001132CE" w:rsidRPr="00482F09" w:rsidRDefault="001132CE" w:rsidP="00D72B90">
      <w:pPr>
        <w:pStyle w:val="aa"/>
        <w:numPr>
          <w:ilvl w:val="0"/>
          <w:numId w:val="4"/>
        </w:numPr>
        <w:tabs>
          <w:tab w:val="left" w:pos="1134"/>
        </w:tabs>
        <w:ind w:left="426" w:firstLine="0"/>
        <w:jc w:val="both"/>
        <w:rPr>
          <w:noProof/>
          <w:sz w:val="22"/>
          <w:szCs w:val="22"/>
        </w:rPr>
      </w:pPr>
      <w:r w:rsidRPr="00482F09">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1AB28EB1" w14:textId="08739A67" w:rsidR="001132CE" w:rsidRPr="00482F09" w:rsidRDefault="001132CE" w:rsidP="00667A31">
      <w:pPr>
        <w:pStyle w:val="aa"/>
        <w:numPr>
          <w:ilvl w:val="0"/>
          <w:numId w:val="4"/>
        </w:numPr>
        <w:tabs>
          <w:tab w:val="left" w:pos="1134"/>
        </w:tabs>
        <w:ind w:left="426" w:right="142" w:firstLine="0"/>
        <w:jc w:val="both"/>
        <w:rPr>
          <w:noProof/>
          <w:sz w:val="22"/>
          <w:szCs w:val="22"/>
        </w:rPr>
      </w:pPr>
      <w:r w:rsidRPr="00482F09">
        <w:rPr>
          <w:noProof/>
          <w:sz w:val="22"/>
          <w:szCs w:val="22"/>
        </w:rPr>
        <w:t xml:space="preserve">не нахожусь в стадии прекращения деятельности в качестве </w:t>
      </w:r>
      <w:r w:rsidR="00482F09" w:rsidRPr="00482F09">
        <w:rPr>
          <w:noProof/>
          <w:sz w:val="22"/>
          <w:szCs w:val="22"/>
        </w:rPr>
        <w:t>индивидуального предпринимателя</w:t>
      </w:r>
      <w:r w:rsidRPr="00482F09">
        <w:rPr>
          <w:noProof/>
          <w:sz w:val="22"/>
          <w:szCs w:val="22"/>
        </w:rPr>
        <w:t>)</w:t>
      </w:r>
      <w:r w:rsidR="00DE7763" w:rsidRPr="00482F09">
        <w:rPr>
          <w:noProof/>
          <w:sz w:val="22"/>
          <w:szCs w:val="22"/>
        </w:rPr>
        <w:t>.</w:t>
      </w:r>
      <w:r w:rsidRPr="00482F09">
        <w:rPr>
          <w:noProof/>
          <w:sz w:val="22"/>
          <w:szCs w:val="22"/>
        </w:rPr>
        <w:t xml:space="preserve">  </w:t>
      </w:r>
    </w:p>
    <w:p w14:paraId="4F18E0DC" w14:textId="77777777" w:rsidR="001132CE" w:rsidRPr="00E87503" w:rsidRDefault="001132CE" w:rsidP="00D23985">
      <w:pPr>
        <w:spacing w:line="276" w:lineRule="auto"/>
        <w:ind w:firstLine="284"/>
        <w:jc w:val="both"/>
        <w:rPr>
          <w:noProof/>
          <w:sz w:val="22"/>
          <w:szCs w:val="22"/>
        </w:rPr>
      </w:pPr>
    </w:p>
    <w:p w14:paraId="0877397B" w14:textId="77777777" w:rsidR="001132CE" w:rsidRPr="00E87503" w:rsidRDefault="001132CE" w:rsidP="00D23985">
      <w:pPr>
        <w:spacing w:line="276" w:lineRule="auto"/>
        <w:ind w:left="720"/>
        <w:contextualSpacing/>
        <w:jc w:val="both"/>
        <w:rPr>
          <w:noProof/>
          <w:sz w:val="22"/>
          <w:szCs w:val="22"/>
        </w:rPr>
      </w:pPr>
      <w:r w:rsidRPr="00E87503">
        <w:rPr>
          <w:noProof/>
          <w:sz w:val="22"/>
          <w:szCs w:val="22"/>
        </w:rPr>
        <w:t>Приложение:</w:t>
      </w:r>
    </w:p>
    <w:p w14:paraId="60E4EA30" w14:textId="77777777" w:rsidR="001132CE" w:rsidRPr="00E87503" w:rsidRDefault="001132CE" w:rsidP="00FB51A7">
      <w:pPr>
        <w:pStyle w:val="aa"/>
        <w:numPr>
          <w:ilvl w:val="0"/>
          <w:numId w:val="23"/>
        </w:numPr>
        <w:tabs>
          <w:tab w:val="left" w:pos="567"/>
        </w:tabs>
        <w:spacing w:line="276" w:lineRule="auto"/>
        <w:ind w:left="284" w:firstLine="0"/>
        <w:jc w:val="both"/>
        <w:rPr>
          <w:sz w:val="18"/>
          <w:szCs w:val="18"/>
        </w:rPr>
      </w:pPr>
      <w:r w:rsidRPr="00E8750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14:paraId="48F930B8" w14:textId="77777777" w:rsidR="001132CE" w:rsidRPr="00E87503" w:rsidRDefault="001132CE" w:rsidP="00FB51A7">
      <w:pPr>
        <w:pStyle w:val="aa"/>
        <w:numPr>
          <w:ilvl w:val="0"/>
          <w:numId w:val="23"/>
        </w:numPr>
        <w:tabs>
          <w:tab w:val="left" w:pos="567"/>
        </w:tabs>
        <w:spacing w:line="276" w:lineRule="auto"/>
        <w:ind w:left="284" w:firstLine="0"/>
        <w:jc w:val="both"/>
        <w:rPr>
          <w:sz w:val="18"/>
          <w:szCs w:val="18"/>
        </w:rPr>
      </w:pPr>
      <w:r w:rsidRPr="00E87503">
        <w:rPr>
          <w:sz w:val="18"/>
          <w:szCs w:val="18"/>
        </w:rPr>
        <w:t>Согласие на обработку персональных данных клиентов (Приложение № 2).</w:t>
      </w:r>
    </w:p>
    <w:p w14:paraId="1ACED14C" w14:textId="77777777" w:rsidR="001132CE" w:rsidRPr="00E87503" w:rsidRDefault="001132CE" w:rsidP="00D23985">
      <w:pPr>
        <w:spacing w:line="276" w:lineRule="auto"/>
        <w:ind w:firstLine="284"/>
        <w:jc w:val="both"/>
        <w:rPr>
          <w:sz w:val="22"/>
          <w:szCs w:val="22"/>
        </w:rPr>
      </w:pPr>
    </w:p>
    <w:p w14:paraId="0B400AE8" w14:textId="77777777" w:rsidR="001132CE" w:rsidRPr="00E87503" w:rsidRDefault="001132CE" w:rsidP="00D23985">
      <w:pPr>
        <w:spacing w:line="276" w:lineRule="auto"/>
        <w:ind w:firstLine="284"/>
        <w:jc w:val="both"/>
        <w:rPr>
          <w:sz w:val="22"/>
          <w:szCs w:val="22"/>
        </w:rPr>
      </w:pPr>
      <w:r w:rsidRPr="00E87503">
        <w:rPr>
          <w:sz w:val="22"/>
          <w:szCs w:val="22"/>
        </w:rPr>
        <w:t>С порядком предоставления субсидий субъектам малого и среднего предпринимательства в целях возмещения части затрат</w:t>
      </w:r>
      <w:r w:rsidRPr="00E87503">
        <w:rPr>
          <w:bCs/>
          <w:sz w:val="22"/>
          <w:szCs w:val="22"/>
        </w:rPr>
        <w:t xml:space="preserve">, связанных с </w:t>
      </w:r>
      <w:r w:rsidRPr="00512DDD">
        <w:rPr>
          <w:bCs/>
          <w:sz w:val="22"/>
          <w:szCs w:val="28"/>
          <w:lang w:eastAsia="en-US"/>
        </w:rPr>
        <w:t xml:space="preserve">приобретением </w:t>
      </w:r>
      <w:r w:rsidRPr="00512DDD">
        <w:rPr>
          <w:sz w:val="22"/>
          <w:szCs w:val="28"/>
          <w:lang w:eastAsia="en-US"/>
        </w:rPr>
        <w:t>оборудования</w:t>
      </w:r>
      <w:r w:rsidR="0032152F" w:rsidRPr="00512DDD">
        <w:rPr>
          <w:sz w:val="22"/>
          <w:szCs w:val="28"/>
          <w:lang w:eastAsia="en-US"/>
        </w:rPr>
        <w:t>,</w:t>
      </w:r>
      <w:r w:rsidRPr="00512DDD">
        <w:rPr>
          <w:sz w:val="22"/>
          <w:szCs w:val="28"/>
          <w:lang w:eastAsia="en-US"/>
        </w:rPr>
        <w:t xml:space="preserve"> </w:t>
      </w:r>
      <w:r w:rsidR="00572507" w:rsidRPr="00512DDD">
        <w:rPr>
          <w:sz w:val="22"/>
          <w:szCs w:val="28"/>
          <w:lang w:eastAsia="en-US"/>
        </w:rPr>
        <w:t>используемого</w:t>
      </w:r>
      <w:r w:rsidR="00572507" w:rsidRPr="00E87503">
        <w:rPr>
          <w:sz w:val="22"/>
          <w:szCs w:val="28"/>
          <w:lang w:eastAsia="en-US"/>
        </w:rPr>
        <w:t xml:space="preserve"> для </w:t>
      </w:r>
      <w:r w:rsidRPr="00E87503">
        <w:rPr>
          <w:sz w:val="22"/>
          <w:szCs w:val="28"/>
          <w:lang w:eastAsia="en-US"/>
        </w:rPr>
        <w:t>производства</w:t>
      </w:r>
      <w:r w:rsidR="00D23985" w:rsidRPr="00E87503">
        <w:rPr>
          <w:sz w:val="22"/>
          <w:szCs w:val="28"/>
          <w:lang w:eastAsia="en-US"/>
        </w:rPr>
        <w:t xml:space="preserve"> мебели</w:t>
      </w:r>
      <w:r w:rsidRPr="00E87503">
        <w:rPr>
          <w:sz w:val="22"/>
          <w:szCs w:val="28"/>
          <w:lang w:eastAsia="en-US"/>
        </w:rPr>
        <w:t>, ознакомлен(а).</w:t>
      </w:r>
    </w:p>
    <w:tbl>
      <w:tblPr>
        <w:tblW w:w="9889" w:type="dxa"/>
        <w:tblInd w:w="-106" w:type="dxa"/>
        <w:tblLook w:val="01E0" w:firstRow="1" w:lastRow="1" w:firstColumn="1" w:lastColumn="1" w:noHBand="0" w:noVBand="0"/>
      </w:tblPr>
      <w:tblGrid>
        <w:gridCol w:w="4325"/>
        <w:gridCol w:w="2268"/>
        <w:gridCol w:w="3296"/>
      </w:tblGrid>
      <w:tr w:rsidR="001132CE" w:rsidRPr="00E87503" w14:paraId="0A290D3E" w14:textId="77777777" w:rsidTr="00D23985">
        <w:tc>
          <w:tcPr>
            <w:tcW w:w="4325" w:type="dxa"/>
            <w:tcBorders>
              <w:top w:val="nil"/>
              <w:left w:val="nil"/>
              <w:bottom w:val="single" w:sz="4" w:space="0" w:color="auto"/>
              <w:right w:val="nil"/>
            </w:tcBorders>
          </w:tcPr>
          <w:p w14:paraId="32EF25E6" w14:textId="77777777" w:rsidR="001132CE" w:rsidRPr="00E87503" w:rsidRDefault="001132CE" w:rsidP="001132CE">
            <w:pPr>
              <w:spacing w:line="276" w:lineRule="auto"/>
              <w:jc w:val="both"/>
              <w:rPr>
                <w:lang w:eastAsia="en-US"/>
              </w:rPr>
            </w:pPr>
          </w:p>
        </w:tc>
        <w:tc>
          <w:tcPr>
            <w:tcW w:w="2268" w:type="dxa"/>
            <w:tcBorders>
              <w:top w:val="nil"/>
              <w:left w:val="nil"/>
              <w:bottom w:val="single" w:sz="4" w:space="0" w:color="auto"/>
              <w:right w:val="nil"/>
            </w:tcBorders>
          </w:tcPr>
          <w:p w14:paraId="1B8DA433" w14:textId="77777777" w:rsidR="001132CE" w:rsidRPr="00E87503" w:rsidRDefault="001132CE" w:rsidP="001132CE">
            <w:pPr>
              <w:spacing w:line="276" w:lineRule="auto"/>
              <w:ind w:firstLine="720"/>
              <w:jc w:val="both"/>
              <w:rPr>
                <w:lang w:eastAsia="en-US"/>
              </w:rPr>
            </w:pPr>
          </w:p>
        </w:tc>
        <w:tc>
          <w:tcPr>
            <w:tcW w:w="3296" w:type="dxa"/>
            <w:tcBorders>
              <w:top w:val="nil"/>
              <w:left w:val="nil"/>
              <w:bottom w:val="single" w:sz="4" w:space="0" w:color="auto"/>
              <w:right w:val="nil"/>
            </w:tcBorders>
          </w:tcPr>
          <w:p w14:paraId="23E1027C" w14:textId="77777777" w:rsidR="001132CE" w:rsidRPr="00E87503" w:rsidRDefault="001132CE" w:rsidP="001132CE">
            <w:pPr>
              <w:spacing w:line="276" w:lineRule="auto"/>
              <w:ind w:firstLine="720"/>
              <w:jc w:val="both"/>
              <w:rPr>
                <w:lang w:eastAsia="en-US"/>
              </w:rPr>
            </w:pPr>
          </w:p>
        </w:tc>
      </w:tr>
      <w:tr w:rsidR="001132CE" w:rsidRPr="00E87503" w14:paraId="436B95DD" w14:textId="77777777" w:rsidTr="00D23985">
        <w:tc>
          <w:tcPr>
            <w:tcW w:w="4325" w:type="dxa"/>
            <w:tcBorders>
              <w:top w:val="single" w:sz="4" w:space="0" w:color="auto"/>
              <w:left w:val="nil"/>
              <w:bottom w:val="nil"/>
              <w:right w:val="nil"/>
            </w:tcBorders>
            <w:hideMark/>
          </w:tcPr>
          <w:p w14:paraId="63EDADDB" w14:textId="77777777" w:rsidR="001132CE" w:rsidRPr="00E87503" w:rsidRDefault="001132CE" w:rsidP="001132CE">
            <w:pPr>
              <w:spacing w:line="276" w:lineRule="auto"/>
              <w:rPr>
                <w:sz w:val="20"/>
                <w:szCs w:val="20"/>
                <w:lang w:eastAsia="en-US"/>
              </w:rPr>
            </w:pPr>
            <w:r w:rsidRPr="00E8750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14:paraId="30339C73" w14:textId="77777777" w:rsidR="001132CE" w:rsidRPr="00E87503" w:rsidRDefault="001132CE" w:rsidP="001132CE">
            <w:pPr>
              <w:spacing w:line="276" w:lineRule="auto"/>
              <w:ind w:firstLine="720"/>
              <w:jc w:val="center"/>
              <w:rPr>
                <w:sz w:val="20"/>
                <w:szCs w:val="20"/>
                <w:lang w:eastAsia="en-US"/>
              </w:rPr>
            </w:pPr>
            <w:r w:rsidRPr="00E87503">
              <w:rPr>
                <w:sz w:val="20"/>
                <w:szCs w:val="20"/>
                <w:lang w:eastAsia="en-US"/>
              </w:rPr>
              <w:t>подпись</w:t>
            </w:r>
          </w:p>
        </w:tc>
        <w:tc>
          <w:tcPr>
            <w:tcW w:w="3296" w:type="dxa"/>
            <w:tcBorders>
              <w:top w:val="single" w:sz="4" w:space="0" w:color="auto"/>
              <w:left w:val="nil"/>
              <w:bottom w:val="nil"/>
              <w:right w:val="nil"/>
            </w:tcBorders>
            <w:hideMark/>
          </w:tcPr>
          <w:p w14:paraId="4705C536" w14:textId="77777777" w:rsidR="001132CE" w:rsidRPr="00E87503" w:rsidRDefault="001132CE" w:rsidP="001132CE">
            <w:pPr>
              <w:spacing w:line="276" w:lineRule="auto"/>
              <w:ind w:firstLine="720"/>
              <w:jc w:val="center"/>
              <w:rPr>
                <w:sz w:val="20"/>
                <w:szCs w:val="20"/>
                <w:lang w:eastAsia="en-US"/>
              </w:rPr>
            </w:pPr>
            <w:r w:rsidRPr="00E87503">
              <w:rPr>
                <w:sz w:val="20"/>
                <w:szCs w:val="20"/>
                <w:lang w:eastAsia="en-US"/>
              </w:rPr>
              <w:t>дата</w:t>
            </w:r>
          </w:p>
        </w:tc>
      </w:tr>
    </w:tbl>
    <w:p w14:paraId="116112AF" w14:textId="77777777" w:rsidR="00071FC7" w:rsidRPr="00E87503" w:rsidRDefault="00071FC7">
      <w:r w:rsidRPr="00E87503">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5BAD583D" w14:textId="77777777" w:rsidTr="00D23985">
        <w:trPr>
          <w:jc w:val="right"/>
        </w:trPr>
        <w:tc>
          <w:tcPr>
            <w:tcW w:w="4949" w:type="dxa"/>
            <w:hideMark/>
          </w:tcPr>
          <w:p w14:paraId="54167D6B" w14:textId="77777777" w:rsidR="001132CE" w:rsidRPr="00E87503" w:rsidRDefault="001132CE" w:rsidP="00071FC7">
            <w:pPr>
              <w:autoSpaceDE w:val="0"/>
              <w:autoSpaceDN w:val="0"/>
              <w:adjustRightInd w:val="0"/>
              <w:spacing w:line="276" w:lineRule="auto"/>
              <w:jc w:val="right"/>
              <w:rPr>
                <w:sz w:val="22"/>
                <w:lang w:eastAsia="en-US"/>
              </w:rPr>
            </w:pPr>
            <w:r w:rsidRPr="00E87503">
              <w:rPr>
                <w:sz w:val="22"/>
                <w:lang w:eastAsia="en-US"/>
              </w:rPr>
              <w:t>Приложение № 1</w:t>
            </w:r>
          </w:p>
          <w:p w14:paraId="7DD65466" w14:textId="77777777" w:rsidR="001132CE" w:rsidRPr="00E87503" w:rsidRDefault="001132CE" w:rsidP="001132CE">
            <w:pPr>
              <w:spacing w:line="276" w:lineRule="auto"/>
              <w:jc w:val="both"/>
              <w:rPr>
                <w:sz w:val="22"/>
                <w:lang w:eastAsia="en-US"/>
              </w:rPr>
            </w:pPr>
            <w:r w:rsidRPr="00E87503">
              <w:rPr>
                <w:sz w:val="22"/>
                <w:lang w:eastAsia="en-US"/>
              </w:rPr>
              <w:t xml:space="preserve">к Заявлению на предоставление </w:t>
            </w:r>
            <w:r w:rsidRPr="00E87503">
              <w:rPr>
                <w:sz w:val="22"/>
                <w:szCs w:val="22"/>
                <w:lang w:eastAsia="en-US"/>
              </w:rPr>
              <w:t xml:space="preserve">субсидии субъекту малого и среднего предпринимательства в целях возмещения части затрат, связанных с </w:t>
            </w:r>
            <w:r w:rsidRPr="00512DDD">
              <w:rPr>
                <w:sz w:val="22"/>
                <w:szCs w:val="22"/>
                <w:lang w:eastAsia="en-US"/>
              </w:rPr>
              <w:t>приобретением оборудования</w:t>
            </w:r>
            <w:r w:rsidR="0032152F" w:rsidRPr="00512DDD">
              <w:rPr>
                <w:sz w:val="22"/>
                <w:szCs w:val="22"/>
                <w:lang w:eastAsia="en-US"/>
              </w:rPr>
              <w:t>,</w:t>
            </w:r>
            <w:r w:rsidRPr="00512DDD">
              <w:rPr>
                <w:sz w:val="22"/>
                <w:szCs w:val="22"/>
                <w:lang w:eastAsia="en-US"/>
              </w:rPr>
              <w:t xml:space="preserve"> </w:t>
            </w:r>
            <w:r w:rsidR="00572507" w:rsidRPr="00512DDD">
              <w:rPr>
                <w:sz w:val="22"/>
                <w:szCs w:val="22"/>
                <w:lang w:eastAsia="en-US"/>
              </w:rPr>
              <w:t>используемого</w:t>
            </w:r>
            <w:r w:rsidR="00572507" w:rsidRPr="00E87503">
              <w:rPr>
                <w:sz w:val="22"/>
                <w:szCs w:val="22"/>
                <w:lang w:eastAsia="en-US"/>
              </w:rPr>
              <w:t xml:space="preserve"> для</w:t>
            </w:r>
            <w:r w:rsidRPr="00E87503">
              <w:rPr>
                <w:sz w:val="22"/>
                <w:szCs w:val="22"/>
                <w:lang w:eastAsia="en-US"/>
              </w:rPr>
              <w:t xml:space="preserve"> производства </w:t>
            </w:r>
            <w:r w:rsidR="00D23985" w:rsidRPr="00E87503">
              <w:rPr>
                <w:sz w:val="22"/>
                <w:szCs w:val="22"/>
                <w:lang w:eastAsia="en-US"/>
              </w:rPr>
              <w:t>мебели</w:t>
            </w:r>
          </w:p>
          <w:p w14:paraId="2270C7CA" w14:textId="3382A3ED" w:rsidR="001132CE" w:rsidRPr="00E87503" w:rsidRDefault="001132CE" w:rsidP="00482F09">
            <w:pPr>
              <w:spacing w:line="276" w:lineRule="auto"/>
              <w:rPr>
                <w:sz w:val="22"/>
                <w:lang w:eastAsia="en-US"/>
              </w:rPr>
            </w:pPr>
            <w:r w:rsidRPr="00E87503">
              <w:rPr>
                <w:sz w:val="22"/>
                <w:szCs w:val="20"/>
                <w:lang w:eastAsia="en-US"/>
              </w:rPr>
              <w:t xml:space="preserve">(для </w:t>
            </w:r>
            <w:r w:rsidR="00482F09">
              <w:rPr>
                <w:sz w:val="22"/>
                <w:szCs w:val="20"/>
                <w:lang w:eastAsia="en-US"/>
              </w:rPr>
              <w:t>индивидуального предпринимателя</w:t>
            </w:r>
            <w:r w:rsidRPr="00E87503">
              <w:rPr>
                <w:sz w:val="22"/>
                <w:szCs w:val="20"/>
                <w:lang w:eastAsia="en-US"/>
              </w:rPr>
              <w:t>)</w:t>
            </w:r>
          </w:p>
        </w:tc>
      </w:tr>
    </w:tbl>
    <w:p w14:paraId="241EFD6B" w14:textId="77777777" w:rsidR="001132CE" w:rsidRPr="00E87503" w:rsidRDefault="001132CE" w:rsidP="00D23985">
      <w:pPr>
        <w:spacing w:line="276" w:lineRule="auto"/>
        <w:jc w:val="center"/>
        <w:rPr>
          <w:sz w:val="28"/>
          <w:szCs w:val="28"/>
        </w:rPr>
      </w:pPr>
    </w:p>
    <w:p w14:paraId="53ECC2DE" w14:textId="77777777" w:rsidR="001132CE" w:rsidRPr="00E87503" w:rsidRDefault="001132CE" w:rsidP="00D23985">
      <w:pPr>
        <w:spacing w:line="276" w:lineRule="auto"/>
        <w:rPr>
          <w:sz w:val="28"/>
          <w:szCs w:val="28"/>
        </w:rPr>
      </w:pPr>
    </w:p>
    <w:p w14:paraId="3CFCA60D" w14:textId="77777777" w:rsidR="001132CE" w:rsidRPr="00E87503" w:rsidRDefault="001132CE" w:rsidP="00D23985">
      <w:pPr>
        <w:spacing w:line="276" w:lineRule="auto"/>
        <w:jc w:val="center"/>
        <w:rPr>
          <w:sz w:val="28"/>
          <w:szCs w:val="28"/>
        </w:rPr>
      </w:pPr>
    </w:p>
    <w:p w14:paraId="437B0DAD" w14:textId="77777777" w:rsidR="001132CE" w:rsidRPr="00E87503" w:rsidRDefault="001132CE" w:rsidP="00D23985">
      <w:pPr>
        <w:spacing w:line="276" w:lineRule="auto"/>
        <w:jc w:val="center"/>
        <w:rPr>
          <w:sz w:val="28"/>
          <w:szCs w:val="28"/>
        </w:rPr>
      </w:pPr>
      <w:r w:rsidRPr="00E87503">
        <w:rPr>
          <w:sz w:val="28"/>
          <w:szCs w:val="28"/>
        </w:rPr>
        <w:t>Справка</w:t>
      </w:r>
    </w:p>
    <w:p w14:paraId="62C86E3A" w14:textId="77777777" w:rsidR="001132CE" w:rsidRPr="00E87503" w:rsidRDefault="001132CE" w:rsidP="00D23985">
      <w:pPr>
        <w:spacing w:line="276" w:lineRule="auto"/>
        <w:jc w:val="center"/>
        <w:rPr>
          <w:sz w:val="20"/>
          <w:szCs w:val="20"/>
        </w:rPr>
      </w:pPr>
      <w:r w:rsidRPr="00E87503">
        <w:rPr>
          <w:sz w:val="20"/>
          <w:szCs w:val="20"/>
        </w:rPr>
        <w:t xml:space="preserve">(заполняется индивидуальным предпринимателем, </w:t>
      </w:r>
      <w:r w:rsidRPr="00E87503">
        <w:rPr>
          <w:sz w:val="22"/>
          <w:szCs w:val="20"/>
        </w:rPr>
        <w:t>главой крестьянского (фермерского) хозяйства</w:t>
      </w:r>
      <w:r w:rsidRPr="00E87503">
        <w:rPr>
          <w:sz w:val="20"/>
          <w:szCs w:val="20"/>
        </w:rPr>
        <w:t xml:space="preserve"> при наличии работников)</w:t>
      </w:r>
    </w:p>
    <w:p w14:paraId="3E3992BE" w14:textId="77777777" w:rsidR="001132CE" w:rsidRPr="00E87503" w:rsidRDefault="001132CE" w:rsidP="00D23985">
      <w:pPr>
        <w:spacing w:line="276" w:lineRule="auto"/>
        <w:jc w:val="center"/>
        <w:rPr>
          <w:sz w:val="28"/>
          <w:szCs w:val="28"/>
        </w:rPr>
      </w:pPr>
    </w:p>
    <w:p w14:paraId="41BF5D89" w14:textId="77777777" w:rsidR="001132CE" w:rsidRPr="00E87503" w:rsidRDefault="001132CE" w:rsidP="00D23985">
      <w:pPr>
        <w:spacing w:line="276" w:lineRule="auto"/>
        <w:jc w:val="both"/>
        <w:rPr>
          <w:rFonts w:eastAsia="Calibri"/>
          <w:sz w:val="28"/>
          <w:szCs w:val="28"/>
        </w:rPr>
      </w:pPr>
      <w:r w:rsidRPr="00E8750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14:paraId="65743ACB" w14:textId="77777777" w:rsidR="001132CE" w:rsidRPr="00E87503" w:rsidRDefault="001132CE" w:rsidP="00D23985">
      <w:pPr>
        <w:spacing w:line="276" w:lineRule="auto"/>
        <w:jc w:val="both"/>
        <w:rPr>
          <w:rFonts w:eastAsia="Calibri"/>
          <w:sz w:val="28"/>
          <w:szCs w:val="28"/>
        </w:rPr>
      </w:pPr>
    </w:p>
    <w:p w14:paraId="37005869" w14:textId="77777777" w:rsidR="001132CE" w:rsidRPr="00E87503" w:rsidRDefault="001132CE" w:rsidP="00D23985">
      <w:pPr>
        <w:spacing w:line="276" w:lineRule="auto"/>
        <w:jc w:val="both"/>
        <w:rPr>
          <w:rFonts w:eastAsia="Calibri"/>
          <w:sz w:val="28"/>
          <w:szCs w:val="28"/>
        </w:rPr>
      </w:pPr>
    </w:p>
    <w:p w14:paraId="234C85BE" w14:textId="77777777" w:rsidR="001132CE" w:rsidRPr="00E87503" w:rsidRDefault="001132CE" w:rsidP="00D23985">
      <w:pPr>
        <w:tabs>
          <w:tab w:val="left" w:pos="8080"/>
        </w:tabs>
        <w:spacing w:line="276" w:lineRule="auto"/>
        <w:jc w:val="both"/>
        <w:rPr>
          <w:sz w:val="28"/>
          <w:szCs w:val="28"/>
        </w:rPr>
      </w:pPr>
      <w:r w:rsidRPr="00E87503">
        <w:rPr>
          <w:rFonts w:eastAsia="Calibri"/>
          <w:sz w:val="28"/>
          <w:szCs w:val="28"/>
        </w:rPr>
        <w:t>______________________ /_______________/</w:t>
      </w:r>
      <w:r w:rsidRPr="00E87503">
        <w:rPr>
          <w:rFonts w:eastAsia="Calibri"/>
          <w:sz w:val="28"/>
          <w:szCs w:val="28"/>
        </w:rPr>
        <w:tab/>
        <w:t>_________</w:t>
      </w:r>
    </w:p>
    <w:p w14:paraId="49B39C72" w14:textId="77777777" w:rsidR="001132CE" w:rsidRPr="00E87503" w:rsidRDefault="001132CE" w:rsidP="00D23985">
      <w:pPr>
        <w:tabs>
          <w:tab w:val="left" w:pos="8780"/>
        </w:tabs>
        <w:spacing w:line="276" w:lineRule="auto"/>
        <w:rPr>
          <w:sz w:val="28"/>
          <w:szCs w:val="28"/>
        </w:rPr>
      </w:pPr>
      <w:r w:rsidRPr="00E87503">
        <w:rPr>
          <w:sz w:val="28"/>
          <w:szCs w:val="28"/>
        </w:rPr>
        <w:tab/>
        <w:t>дата</w:t>
      </w:r>
    </w:p>
    <w:p w14:paraId="0A8593C4" w14:textId="77777777" w:rsidR="001132CE" w:rsidRPr="00E87503" w:rsidRDefault="001132CE" w:rsidP="00D23985">
      <w:pPr>
        <w:spacing w:line="276" w:lineRule="auto"/>
        <w:jc w:val="center"/>
        <w:rPr>
          <w:sz w:val="28"/>
          <w:szCs w:val="28"/>
        </w:rPr>
      </w:pPr>
    </w:p>
    <w:p w14:paraId="41826B38" w14:textId="77777777" w:rsidR="001132CE" w:rsidRPr="00E87503" w:rsidRDefault="001132CE" w:rsidP="00D23985">
      <w:pPr>
        <w:spacing w:line="276" w:lineRule="auto"/>
        <w:jc w:val="center"/>
        <w:rPr>
          <w:sz w:val="28"/>
          <w:szCs w:val="28"/>
        </w:rPr>
      </w:pPr>
    </w:p>
    <w:p w14:paraId="435812D8" w14:textId="77777777" w:rsidR="001132CE" w:rsidRPr="00E87503" w:rsidRDefault="001132CE" w:rsidP="00D23985">
      <w:pPr>
        <w:spacing w:line="276" w:lineRule="auto"/>
        <w:jc w:val="center"/>
        <w:rPr>
          <w:sz w:val="28"/>
          <w:szCs w:val="28"/>
        </w:rPr>
      </w:pPr>
    </w:p>
    <w:p w14:paraId="24D7B798" w14:textId="77777777" w:rsidR="001132CE" w:rsidRPr="00E87503" w:rsidRDefault="001132CE" w:rsidP="00D23985">
      <w:pPr>
        <w:spacing w:line="276" w:lineRule="auto"/>
        <w:jc w:val="center"/>
        <w:rPr>
          <w:sz w:val="28"/>
          <w:szCs w:val="28"/>
        </w:rPr>
      </w:pPr>
    </w:p>
    <w:p w14:paraId="02AB14DE" w14:textId="77777777" w:rsidR="001132CE" w:rsidRPr="00E87503" w:rsidRDefault="001132CE" w:rsidP="00D23985">
      <w:pPr>
        <w:spacing w:line="276" w:lineRule="auto"/>
        <w:jc w:val="center"/>
        <w:rPr>
          <w:sz w:val="28"/>
          <w:szCs w:val="28"/>
        </w:rPr>
      </w:pPr>
    </w:p>
    <w:p w14:paraId="784C4989" w14:textId="77777777" w:rsidR="001132CE" w:rsidRPr="00E87503" w:rsidRDefault="001132CE" w:rsidP="00D23985">
      <w:pPr>
        <w:spacing w:line="276" w:lineRule="auto"/>
        <w:jc w:val="center"/>
        <w:rPr>
          <w:sz w:val="28"/>
          <w:szCs w:val="28"/>
        </w:rPr>
      </w:pPr>
      <w:r w:rsidRPr="00E87503">
        <w:rPr>
          <w:sz w:val="28"/>
          <w:szCs w:val="28"/>
        </w:rPr>
        <w:t>Справка</w:t>
      </w:r>
    </w:p>
    <w:p w14:paraId="21ADF227" w14:textId="77777777" w:rsidR="001132CE" w:rsidRPr="00E87503" w:rsidRDefault="001132CE" w:rsidP="00D23985">
      <w:pPr>
        <w:spacing w:line="276" w:lineRule="auto"/>
        <w:jc w:val="center"/>
        <w:rPr>
          <w:sz w:val="20"/>
          <w:szCs w:val="20"/>
        </w:rPr>
      </w:pPr>
      <w:r w:rsidRPr="00E87503">
        <w:rPr>
          <w:sz w:val="20"/>
          <w:szCs w:val="20"/>
        </w:rPr>
        <w:t>(заполняется индивидуальным предпринимателем,</w:t>
      </w:r>
      <w:r w:rsidRPr="00E87503">
        <w:rPr>
          <w:sz w:val="22"/>
          <w:szCs w:val="20"/>
        </w:rPr>
        <w:t xml:space="preserve"> главой крестьянского (фермерского) хозяйства</w:t>
      </w:r>
      <w:r w:rsidRPr="00E87503">
        <w:rPr>
          <w:sz w:val="20"/>
          <w:szCs w:val="20"/>
        </w:rPr>
        <w:t xml:space="preserve"> при отсутствии работников)</w:t>
      </w:r>
    </w:p>
    <w:p w14:paraId="292F836F" w14:textId="77777777" w:rsidR="001132CE" w:rsidRPr="00E87503" w:rsidRDefault="001132CE" w:rsidP="00D23985">
      <w:pPr>
        <w:spacing w:line="276" w:lineRule="auto"/>
        <w:jc w:val="center"/>
        <w:rPr>
          <w:sz w:val="28"/>
          <w:szCs w:val="28"/>
        </w:rPr>
      </w:pPr>
    </w:p>
    <w:p w14:paraId="1ED1F4D2" w14:textId="77777777" w:rsidR="001132CE" w:rsidRPr="00E87503" w:rsidRDefault="001132CE" w:rsidP="00D23985">
      <w:pPr>
        <w:spacing w:line="276" w:lineRule="auto"/>
        <w:jc w:val="both"/>
        <w:rPr>
          <w:rFonts w:eastAsia="Calibri"/>
          <w:sz w:val="28"/>
          <w:szCs w:val="28"/>
        </w:rPr>
      </w:pPr>
      <w:r w:rsidRPr="00E87503">
        <w:rPr>
          <w:rFonts w:eastAsia="Calibri"/>
          <w:sz w:val="28"/>
          <w:szCs w:val="28"/>
        </w:rPr>
        <w:t>Настоящим сообщаю, что работники у ________________________________</w:t>
      </w:r>
      <w:r w:rsidR="00512DDD">
        <w:rPr>
          <w:rFonts w:eastAsia="Calibri"/>
          <w:sz w:val="28"/>
          <w:szCs w:val="28"/>
        </w:rPr>
        <w:t>________</w:t>
      </w:r>
    </w:p>
    <w:p w14:paraId="77A9D84E" w14:textId="77777777" w:rsidR="001132CE" w:rsidRPr="00E87503" w:rsidRDefault="00512DDD" w:rsidP="00D23985">
      <w:pPr>
        <w:spacing w:line="276" w:lineRule="auto"/>
        <w:jc w:val="both"/>
        <w:rPr>
          <w:rFonts w:eastAsia="Calibri"/>
          <w:sz w:val="28"/>
          <w:szCs w:val="28"/>
        </w:rPr>
      </w:pPr>
      <w:r>
        <w:rPr>
          <w:rFonts w:eastAsia="Calibri"/>
          <w:sz w:val="28"/>
          <w:szCs w:val="28"/>
        </w:rPr>
        <w:t>________________</w:t>
      </w:r>
      <w:r w:rsidR="001132CE" w:rsidRPr="00E87503">
        <w:rPr>
          <w:rFonts w:eastAsia="Calibri"/>
          <w:sz w:val="28"/>
          <w:szCs w:val="28"/>
        </w:rPr>
        <w:t>__________________ по состоянию на ___.___._____г отсутствуют.</w:t>
      </w:r>
    </w:p>
    <w:p w14:paraId="49DC1522" w14:textId="77777777" w:rsidR="001132CE" w:rsidRPr="00E87503" w:rsidRDefault="001132CE" w:rsidP="00D23985">
      <w:pPr>
        <w:spacing w:line="276" w:lineRule="auto"/>
        <w:jc w:val="both"/>
        <w:rPr>
          <w:rFonts w:eastAsia="Calibri"/>
          <w:sz w:val="28"/>
          <w:szCs w:val="28"/>
        </w:rPr>
      </w:pPr>
    </w:p>
    <w:p w14:paraId="1B23894D" w14:textId="77777777" w:rsidR="001132CE" w:rsidRPr="00E87503" w:rsidRDefault="001132CE" w:rsidP="00D23985">
      <w:pPr>
        <w:spacing w:line="276" w:lineRule="auto"/>
        <w:jc w:val="both"/>
        <w:rPr>
          <w:rFonts w:eastAsia="Calibri"/>
          <w:sz w:val="28"/>
          <w:szCs w:val="28"/>
        </w:rPr>
      </w:pPr>
    </w:p>
    <w:p w14:paraId="3D57218B" w14:textId="77777777" w:rsidR="001132CE" w:rsidRPr="00E87503" w:rsidRDefault="001132CE" w:rsidP="00D23985">
      <w:pPr>
        <w:tabs>
          <w:tab w:val="left" w:pos="7820"/>
        </w:tabs>
        <w:spacing w:line="276" w:lineRule="auto"/>
        <w:jc w:val="both"/>
        <w:rPr>
          <w:sz w:val="28"/>
          <w:szCs w:val="28"/>
        </w:rPr>
      </w:pPr>
      <w:r w:rsidRPr="00E87503">
        <w:rPr>
          <w:rFonts w:eastAsia="Calibri"/>
          <w:sz w:val="28"/>
          <w:szCs w:val="28"/>
        </w:rPr>
        <w:t>______________________ /_______________/</w:t>
      </w:r>
      <w:r w:rsidRPr="00E87503">
        <w:rPr>
          <w:rFonts w:eastAsia="Calibri"/>
          <w:sz w:val="28"/>
          <w:szCs w:val="28"/>
        </w:rPr>
        <w:tab/>
        <w:t>____________</w:t>
      </w:r>
    </w:p>
    <w:p w14:paraId="52AEB1C7" w14:textId="77777777" w:rsidR="001132CE" w:rsidRPr="00E87503" w:rsidRDefault="001132CE" w:rsidP="00D23985">
      <w:pPr>
        <w:tabs>
          <w:tab w:val="left" w:pos="8660"/>
        </w:tabs>
        <w:spacing w:line="276" w:lineRule="auto"/>
        <w:rPr>
          <w:sz w:val="28"/>
          <w:szCs w:val="28"/>
        </w:rPr>
      </w:pPr>
      <w:r w:rsidRPr="00E87503">
        <w:rPr>
          <w:sz w:val="28"/>
          <w:szCs w:val="28"/>
        </w:rPr>
        <w:tab/>
        <w:t>дата</w:t>
      </w:r>
    </w:p>
    <w:p w14:paraId="12E708CC" w14:textId="77777777" w:rsidR="001132CE" w:rsidRPr="00E87503" w:rsidRDefault="001132CE" w:rsidP="00D23985">
      <w:pPr>
        <w:spacing w:line="276" w:lineRule="auto"/>
        <w:jc w:val="center"/>
        <w:rPr>
          <w:sz w:val="28"/>
          <w:szCs w:val="28"/>
        </w:rPr>
      </w:pPr>
    </w:p>
    <w:p w14:paraId="444923FF" w14:textId="77777777" w:rsidR="001132CE" w:rsidRPr="00E87503" w:rsidRDefault="001132CE" w:rsidP="00D23985">
      <w:pPr>
        <w:spacing w:line="276" w:lineRule="auto"/>
        <w:jc w:val="center"/>
        <w:rPr>
          <w:sz w:val="28"/>
          <w:szCs w:val="28"/>
        </w:rPr>
      </w:pPr>
    </w:p>
    <w:p w14:paraId="44F6B5B8" w14:textId="77777777" w:rsidR="001132CE" w:rsidRPr="00E87503" w:rsidRDefault="001132CE" w:rsidP="00D23985">
      <w:pPr>
        <w:spacing w:line="276" w:lineRule="auto"/>
        <w:rPr>
          <w:sz w:val="28"/>
          <w:szCs w:val="28"/>
        </w:rPr>
      </w:pPr>
      <w:r w:rsidRPr="00E87503">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3167DCD9" w14:textId="77777777" w:rsidTr="00D23985">
        <w:trPr>
          <w:jc w:val="right"/>
        </w:trPr>
        <w:tc>
          <w:tcPr>
            <w:tcW w:w="4949" w:type="dxa"/>
            <w:hideMark/>
          </w:tcPr>
          <w:p w14:paraId="47A623A4" w14:textId="77777777" w:rsidR="001132CE" w:rsidRPr="00E87503" w:rsidRDefault="001132CE" w:rsidP="00071FC7">
            <w:pPr>
              <w:autoSpaceDE w:val="0"/>
              <w:autoSpaceDN w:val="0"/>
              <w:adjustRightInd w:val="0"/>
              <w:spacing w:line="276" w:lineRule="auto"/>
              <w:jc w:val="right"/>
              <w:rPr>
                <w:sz w:val="22"/>
                <w:lang w:eastAsia="en-US"/>
              </w:rPr>
            </w:pPr>
            <w:r w:rsidRPr="00E87503">
              <w:rPr>
                <w:sz w:val="22"/>
                <w:lang w:eastAsia="en-US"/>
              </w:rPr>
              <w:t>Приложение № 2</w:t>
            </w:r>
          </w:p>
          <w:p w14:paraId="4BB23593" w14:textId="77777777" w:rsidR="001132CE" w:rsidRPr="00E87503" w:rsidRDefault="001132CE" w:rsidP="001132CE">
            <w:pPr>
              <w:spacing w:line="276" w:lineRule="auto"/>
              <w:jc w:val="both"/>
              <w:rPr>
                <w:sz w:val="20"/>
                <w:szCs w:val="20"/>
                <w:lang w:eastAsia="en-US"/>
              </w:rPr>
            </w:pPr>
            <w:r w:rsidRPr="00E87503">
              <w:rPr>
                <w:sz w:val="22"/>
                <w:lang w:eastAsia="en-US"/>
              </w:rPr>
              <w:t xml:space="preserve">к Заявлению на предоставление </w:t>
            </w:r>
            <w:r w:rsidRPr="00E87503">
              <w:rPr>
                <w:sz w:val="22"/>
                <w:szCs w:val="22"/>
                <w:lang w:eastAsia="en-US"/>
              </w:rPr>
              <w:t xml:space="preserve">субсидии субъекту малого и среднего предпринимательства </w:t>
            </w:r>
            <w:r w:rsidRPr="00E87503">
              <w:rPr>
                <w:sz w:val="22"/>
                <w:lang w:eastAsia="en-US"/>
              </w:rPr>
              <w:t xml:space="preserve">в целях возмещения части затрат, связанных с </w:t>
            </w:r>
            <w:r w:rsidRPr="00512DDD">
              <w:rPr>
                <w:sz w:val="22"/>
                <w:lang w:eastAsia="en-US"/>
              </w:rPr>
              <w:t>приобретением оборудования</w:t>
            </w:r>
            <w:r w:rsidR="0032152F" w:rsidRPr="00512DDD">
              <w:rPr>
                <w:sz w:val="22"/>
                <w:lang w:eastAsia="en-US"/>
              </w:rPr>
              <w:t>,</w:t>
            </w:r>
            <w:r w:rsidRPr="00512DDD">
              <w:rPr>
                <w:sz w:val="22"/>
                <w:lang w:eastAsia="en-US"/>
              </w:rPr>
              <w:t xml:space="preserve"> </w:t>
            </w:r>
            <w:r w:rsidR="00572507" w:rsidRPr="00512DDD">
              <w:rPr>
                <w:sz w:val="22"/>
                <w:lang w:eastAsia="en-US"/>
              </w:rPr>
              <w:t>используемого</w:t>
            </w:r>
            <w:r w:rsidR="00572507" w:rsidRPr="00E87503">
              <w:rPr>
                <w:sz w:val="22"/>
                <w:lang w:eastAsia="en-US"/>
              </w:rPr>
              <w:t xml:space="preserve"> для </w:t>
            </w:r>
            <w:r w:rsidRPr="00E87503">
              <w:rPr>
                <w:sz w:val="22"/>
                <w:lang w:eastAsia="en-US"/>
              </w:rPr>
              <w:t xml:space="preserve">производства </w:t>
            </w:r>
            <w:r w:rsidR="00D23985" w:rsidRPr="00E87503">
              <w:rPr>
                <w:sz w:val="22"/>
                <w:lang w:eastAsia="en-US"/>
              </w:rPr>
              <w:t>мебели</w:t>
            </w:r>
            <w:r w:rsidRPr="00E87503">
              <w:rPr>
                <w:sz w:val="20"/>
                <w:szCs w:val="20"/>
                <w:lang w:eastAsia="en-US"/>
              </w:rPr>
              <w:t xml:space="preserve"> </w:t>
            </w:r>
          </w:p>
          <w:p w14:paraId="0EBE30EE" w14:textId="48EF1FCF" w:rsidR="001132CE" w:rsidRPr="00E87503" w:rsidRDefault="001132CE" w:rsidP="00482F09">
            <w:pPr>
              <w:spacing w:line="276" w:lineRule="auto"/>
              <w:jc w:val="both"/>
              <w:rPr>
                <w:sz w:val="22"/>
                <w:lang w:eastAsia="en-US"/>
              </w:rPr>
            </w:pPr>
            <w:r w:rsidRPr="00E87503">
              <w:rPr>
                <w:sz w:val="22"/>
                <w:szCs w:val="20"/>
                <w:lang w:eastAsia="en-US"/>
              </w:rPr>
              <w:t xml:space="preserve">(для </w:t>
            </w:r>
            <w:r w:rsidR="00482F09">
              <w:rPr>
                <w:sz w:val="22"/>
                <w:szCs w:val="20"/>
                <w:lang w:eastAsia="en-US"/>
              </w:rPr>
              <w:t>индивидуального предпринимателя</w:t>
            </w:r>
            <w:r w:rsidRPr="00E87503">
              <w:rPr>
                <w:sz w:val="22"/>
                <w:szCs w:val="20"/>
                <w:lang w:eastAsia="en-US"/>
              </w:rPr>
              <w:t>)</w:t>
            </w:r>
          </w:p>
        </w:tc>
      </w:tr>
    </w:tbl>
    <w:p w14:paraId="7890481F" w14:textId="77777777" w:rsidR="001132CE" w:rsidRPr="00E87503" w:rsidRDefault="001132CE" w:rsidP="00D23985">
      <w:pPr>
        <w:pStyle w:val="timesnewroman"/>
        <w:spacing w:line="276" w:lineRule="auto"/>
        <w:jc w:val="right"/>
        <w:rPr>
          <w:sz w:val="25"/>
          <w:szCs w:val="25"/>
        </w:rPr>
      </w:pPr>
    </w:p>
    <w:p w14:paraId="522BBE8D" w14:textId="77777777" w:rsidR="001132CE" w:rsidRPr="00E87503" w:rsidRDefault="001132CE" w:rsidP="00D23985">
      <w:pPr>
        <w:pStyle w:val="timesnewroman"/>
        <w:spacing w:line="276" w:lineRule="auto"/>
        <w:rPr>
          <w:sz w:val="25"/>
          <w:szCs w:val="25"/>
        </w:rPr>
      </w:pPr>
    </w:p>
    <w:p w14:paraId="733A19A3" w14:textId="77777777" w:rsidR="001132CE" w:rsidRPr="00E87503" w:rsidRDefault="001132CE" w:rsidP="00D23985">
      <w:pPr>
        <w:pStyle w:val="timesnewroman"/>
        <w:spacing w:line="276" w:lineRule="auto"/>
        <w:jc w:val="center"/>
        <w:rPr>
          <w:sz w:val="25"/>
          <w:szCs w:val="25"/>
          <w:u w:val="single"/>
        </w:rPr>
      </w:pPr>
      <w:r w:rsidRPr="00E87503">
        <w:rPr>
          <w:sz w:val="25"/>
          <w:szCs w:val="25"/>
          <w:u w:val="single"/>
        </w:rPr>
        <w:t>СОГЛАСИЕ НА ОБРАБОТКУ ПЕРСОНАЛЬНЫХ ДАННЫХ КЛИЕНТОВ</w:t>
      </w:r>
    </w:p>
    <w:p w14:paraId="16F66A11" w14:textId="77777777" w:rsidR="001132CE" w:rsidRPr="00E87503" w:rsidRDefault="001132CE" w:rsidP="00D23985">
      <w:pPr>
        <w:pStyle w:val="timesnewroman"/>
        <w:spacing w:line="276" w:lineRule="auto"/>
        <w:jc w:val="center"/>
        <w:rPr>
          <w:sz w:val="20"/>
          <w:szCs w:val="24"/>
        </w:rPr>
      </w:pPr>
      <w:r w:rsidRPr="00E87503">
        <w:rPr>
          <w:sz w:val="20"/>
        </w:rPr>
        <w:t>(заполняется индивидуальным предпринимателем, главой крестьянского (фермерского) хозяйства)</w:t>
      </w:r>
    </w:p>
    <w:p w14:paraId="064FDEBA" w14:textId="77777777" w:rsidR="001132CE" w:rsidRPr="00E87503" w:rsidRDefault="001132CE" w:rsidP="00D23985">
      <w:pPr>
        <w:pStyle w:val="timesnewroman"/>
        <w:spacing w:line="276" w:lineRule="auto"/>
        <w:rPr>
          <w:sz w:val="25"/>
          <w:szCs w:val="25"/>
        </w:rPr>
      </w:pPr>
    </w:p>
    <w:p w14:paraId="41204329" w14:textId="77777777" w:rsidR="001132CE" w:rsidRPr="00E87503" w:rsidRDefault="001132CE" w:rsidP="00D23985">
      <w:pPr>
        <w:pStyle w:val="timesnewroman"/>
        <w:spacing w:line="276" w:lineRule="auto"/>
        <w:ind w:firstLine="0"/>
        <w:rPr>
          <w:sz w:val="25"/>
          <w:szCs w:val="25"/>
        </w:rPr>
      </w:pPr>
      <w:r w:rsidRPr="00E87503">
        <w:rPr>
          <w:sz w:val="25"/>
          <w:szCs w:val="25"/>
        </w:rPr>
        <w:t>Я, субъект персональных данных _____________________________________________,</w:t>
      </w:r>
    </w:p>
    <w:p w14:paraId="0DBD6193" w14:textId="77777777" w:rsidR="001132CE" w:rsidRPr="00E87503" w:rsidRDefault="001132CE" w:rsidP="00D23985">
      <w:pPr>
        <w:pStyle w:val="timesnewroman"/>
        <w:spacing w:line="276" w:lineRule="auto"/>
        <w:jc w:val="center"/>
        <w:rPr>
          <w:sz w:val="16"/>
          <w:szCs w:val="16"/>
        </w:rPr>
      </w:pPr>
      <w:r w:rsidRPr="00E87503">
        <w:rPr>
          <w:sz w:val="16"/>
          <w:szCs w:val="16"/>
        </w:rPr>
        <w:t>(ФИО)</w:t>
      </w:r>
    </w:p>
    <w:p w14:paraId="35550A89" w14:textId="77777777" w:rsidR="001132CE" w:rsidRPr="00E87503" w:rsidRDefault="001132CE" w:rsidP="00D23985">
      <w:pPr>
        <w:pStyle w:val="timesnewroman"/>
        <w:spacing w:line="276" w:lineRule="auto"/>
        <w:ind w:firstLine="0"/>
        <w:rPr>
          <w:sz w:val="25"/>
          <w:szCs w:val="25"/>
        </w:rPr>
      </w:pPr>
      <w:r w:rsidRPr="00E87503">
        <w:rPr>
          <w:sz w:val="25"/>
          <w:szCs w:val="25"/>
        </w:rPr>
        <w:t>зарегистрирован/а __________________________________________________________,</w:t>
      </w:r>
    </w:p>
    <w:p w14:paraId="1A820436" w14:textId="77777777" w:rsidR="001132CE" w:rsidRPr="00E87503" w:rsidRDefault="001132CE" w:rsidP="00D23985">
      <w:pPr>
        <w:pStyle w:val="timesnewroman"/>
        <w:spacing w:line="276" w:lineRule="auto"/>
        <w:jc w:val="center"/>
        <w:rPr>
          <w:sz w:val="16"/>
          <w:szCs w:val="16"/>
        </w:rPr>
      </w:pPr>
      <w:r w:rsidRPr="00E87503">
        <w:rPr>
          <w:sz w:val="16"/>
          <w:szCs w:val="16"/>
        </w:rPr>
        <w:t>(адрес)</w:t>
      </w:r>
    </w:p>
    <w:p w14:paraId="08E84850" w14:textId="77777777" w:rsidR="001132CE" w:rsidRPr="00E87503" w:rsidRDefault="001132CE" w:rsidP="00D23985">
      <w:pPr>
        <w:pStyle w:val="timesnewroman"/>
        <w:spacing w:line="276" w:lineRule="auto"/>
        <w:ind w:firstLine="0"/>
        <w:rPr>
          <w:sz w:val="25"/>
          <w:szCs w:val="25"/>
        </w:rPr>
      </w:pPr>
      <w:r w:rsidRPr="00E87503">
        <w:rPr>
          <w:sz w:val="25"/>
          <w:szCs w:val="25"/>
        </w:rPr>
        <w:t>__________________________________________________________________________,</w:t>
      </w:r>
    </w:p>
    <w:p w14:paraId="522ADD7C" w14:textId="77777777" w:rsidR="001132CE" w:rsidRPr="00E87503" w:rsidRDefault="001132CE" w:rsidP="00D23985">
      <w:pPr>
        <w:pStyle w:val="timesnewroman"/>
        <w:spacing w:line="276" w:lineRule="auto"/>
        <w:jc w:val="center"/>
        <w:rPr>
          <w:sz w:val="16"/>
          <w:szCs w:val="16"/>
        </w:rPr>
      </w:pPr>
      <w:r w:rsidRPr="00E87503">
        <w:rPr>
          <w:sz w:val="16"/>
          <w:szCs w:val="16"/>
        </w:rPr>
        <w:t>(серия и номер документа, удостоверяющего личность, кем и когда выдан)</w:t>
      </w:r>
    </w:p>
    <w:p w14:paraId="517FAF45" w14:textId="77777777" w:rsidR="001132CE" w:rsidRPr="00E87503" w:rsidRDefault="001132CE" w:rsidP="00D23985">
      <w:pPr>
        <w:pStyle w:val="timesnewroman"/>
        <w:spacing w:line="276" w:lineRule="auto"/>
        <w:jc w:val="center"/>
        <w:rPr>
          <w:sz w:val="16"/>
          <w:szCs w:val="16"/>
        </w:rPr>
      </w:pPr>
    </w:p>
    <w:p w14:paraId="2A73C003" w14:textId="03DCB24E" w:rsidR="001132CE" w:rsidRPr="00E87503" w:rsidRDefault="001132CE" w:rsidP="00D23985">
      <w:pPr>
        <w:pStyle w:val="timesnewroman"/>
        <w:spacing w:line="276" w:lineRule="auto"/>
        <w:rPr>
          <w:sz w:val="25"/>
          <w:szCs w:val="25"/>
        </w:rPr>
      </w:pPr>
      <w:r w:rsidRPr="00E87503">
        <w:rPr>
          <w:sz w:val="25"/>
          <w:szCs w:val="25"/>
        </w:rPr>
        <w:t xml:space="preserve">даю согласие свободно, своей волей и в своем интересе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расположенному по адресу г. Петропавловск-Камчатский, проспект Карла Маркса, д. 23, на обработку</w:t>
      </w:r>
      <w:r w:rsidR="00D72B90">
        <w:rPr>
          <w:sz w:val="25"/>
          <w:szCs w:val="25"/>
        </w:rPr>
        <w:t xml:space="preserve"> </w:t>
      </w:r>
      <w:r w:rsidR="00D72B90" w:rsidRPr="00482F09">
        <w:rPr>
          <w:sz w:val="25"/>
          <w:szCs w:val="25"/>
        </w:rPr>
        <w:t>своих персональных данных</w:t>
      </w:r>
      <w:r w:rsidRPr="00482F09">
        <w:rPr>
          <w:sz w:val="25"/>
          <w:szCs w:val="25"/>
        </w:rPr>
        <w:t xml:space="preserve"> со следующими</w:t>
      </w:r>
      <w:r w:rsidRPr="00E87503">
        <w:rPr>
          <w:sz w:val="25"/>
          <w:szCs w:val="25"/>
        </w:rPr>
        <w:t xml:space="preserve"> условиями:</w:t>
      </w:r>
    </w:p>
    <w:p w14:paraId="3599F3AE"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14:paraId="6E2623B7"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Согласие дается на обработку следующих моих персональных данных:</w:t>
      </w:r>
    </w:p>
    <w:p w14:paraId="48350496" w14:textId="77777777" w:rsidR="001132CE" w:rsidRPr="00E87503" w:rsidRDefault="001132CE" w:rsidP="001132CE">
      <w:pPr>
        <w:pStyle w:val="timesnewroman"/>
        <w:numPr>
          <w:ilvl w:val="0"/>
          <w:numId w:val="31"/>
        </w:numPr>
        <w:tabs>
          <w:tab w:val="left" w:pos="1134"/>
        </w:tabs>
        <w:spacing w:line="276" w:lineRule="auto"/>
        <w:ind w:left="0" w:firstLine="708"/>
        <w:rPr>
          <w:sz w:val="25"/>
          <w:szCs w:val="25"/>
        </w:rPr>
      </w:pPr>
      <w:r w:rsidRPr="00E8750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34FDD7EB" w14:textId="77777777" w:rsidR="001132CE" w:rsidRPr="00E87503" w:rsidRDefault="001132CE" w:rsidP="001132CE">
      <w:pPr>
        <w:pStyle w:val="timesnewroman"/>
        <w:numPr>
          <w:ilvl w:val="0"/>
          <w:numId w:val="31"/>
        </w:numPr>
        <w:tabs>
          <w:tab w:val="left" w:pos="1134"/>
        </w:tabs>
        <w:spacing w:line="276" w:lineRule="auto"/>
        <w:ind w:left="0" w:firstLine="708"/>
        <w:rPr>
          <w:sz w:val="25"/>
          <w:szCs w:val="25"/>
        </w:rPr>
      </w:pPr>
      <w:r w:rsidRPr="00E87503">
        <w:rPr>
          <w:sz w:val="25"/>
          <w:szCs w:val="25"/>
        </w:rPr>
        <w:t>Биометрические персональные данные: Ксерокопия фотографии с документа, удостоверяющего личность.</w:t>
      </w:r>
    </w:p>
    <w:p w14:paraId="09511BA8"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079EA1E0"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6BB4B76F"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Основанием для обработки персональных данных являются: Ст. 24 Конституции Российской Федерации; ст.6 Федерального закона от 27.07.2006 № 152-ФЗ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 xml:space="preserve">, Устав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локальные нормативно-правовые акты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w:t>
      </w:r>
    </w:p>
    <w:p w14:paraId="0EEE0BD9"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5D49344F"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14:paraId="5C68A88B"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commentRangeStart w:id="8"/>
      <w:r w:rsidRPr="00E87503">
        <w:rPr>
          <w:sz w:val="25"/>
          <w:szCs w:val="25"/>
        </w:rPr>
        <w:t xml:space="preserve">Персональные данные обрабатываются до окончания обработки. </w:t>
      </w:r>
      <w:commentRangeEnd w:id="8"/>
      <w:r w:rsidR="00AF20C0">
        <w:rPr>
          <w:rStyle w:val="afc"/>
        </w:rPr>
        <w:commentReference w:id="8"/>
      </w:r>
      <w:r w:rsidRPr="00E87503">
        <w:rPr>
          <w:sz w:val="25"/>
          <w:szCs w:val="25"/>
        </w:rPr>
        <w:t xml:space="preserve">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w:t>
      </w:r>
      <w:r w:rsidR="00602326" w:rsidRPr="00E87503">
        <w:rPr>
          <w:sz w:val="25"/>
          <w:szCs w:val="25"/>
        </w:rPr>
        <w:t>«</w:t>
      </w:r>
      <w:r w:rsidRPr="00E87503">
        <w:rPr>
          <w:sz w:val="25"/>
          <w:szCs w:val="25"/>
        </w:rPr>
        <w:t>Об архивном деле в Российской Федерации</w:t>
      </w:r>
      <w:r w:rsidR="00602326" w:rsidRPr="00E87503">
        <w:rPr>
          <w:sz w:val="25"/>
          <w:szCs w:val="25"/>
        </w:rPr>
        <w:t>»</w:t>
      </w:r>
      <w:r w:rsidRPr="00E87503">
        <w:rPr>
          <w:sz w:val="25"/>
          <w:szCs w:val="25"/>
        </w:rPr>
        <w:t xml:space="preserve"> и иным нормативно правовым актам в области архивного дела и архивного хранения.</w:t>
      </w:r>
    </w:p>
    <w:p w14:paraId="3616C147"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Согласие дается, в том числе, на информационные (рекламные) оповещения.</w:t>
      </w:r>
    </w:p>
    <w:p w14:paraId="22018009"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Согласие может быть отозвано субъектом персональных данных или его представителем, путем направления письменного заявления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или его представителю по адресу, указанному в начале данного Согласия.</w:t>
      </w:r>
    </w:p>
    <w:p w14:paraId="2E99986F"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 xml:space="preserve">В случае отзыва субъектом персональных данных или его представителем согласия на обработку персональных данных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w:t>
      </w:r>
    </w:p>
    <w:p w14:paraId="5579B8E2" w14:textId="77777777" w:rsidR="001132CE" w:rsidRPr="00E87503" w:rsidRDefault="001132CE" w:rsidP="001132CE">
      <w:pPr>
        <w:pStyle w:val="timesnewroman"/>
        <w:numPr>
          <w:ilvl w:val="0"/>
          <w:numId w:val="30"/>
        </w:numPr>
        <w:tabs>
          <w:tab w:val="left" w:pos="1134"/>
        </w:tabs>
        <w:spacing w:line="276" w:lineRule="auto"/>
        <w:ind w:left="0" w:firstLine="708"/>
        <w:rPr>
          <w:sz w:val="25"/>
          <w:szCs w:val="25"/>
        </w:rPr>
      </w:pPr>
      <w:r w:rsidRPr="00E8750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14:paraId="39B698C8" w14:textId="77777777" w:rsidR="001132CE" w:rsidRPr="00E87503" w:rsidRDefault="001132CE" w:rsidP="00D23985">
      <w:pPr>
        <w:pStyle w:val="timesnewroman"/>
        <w:spacing w:line="276" w:lineRule="auto"/>
        <w:rPr>
          <w:sz w:val="25"/>
          <w:szCs w:val="25"/>
        </w:rPr>
      </w:pPr>
    </w:p>
    <w:p w14:paraId="2D1012F7" w14:textId="77777777" w:rsidR="001132CE" w:rsidRPr="00E87503" w:rsidRDefault="001132CE" w:rsidP="00D23985">
      <w:pPr>
        <w:pStyle w:val="timesnewroman"/>
        <w:spacing w:line="276" w:lineRule="auto"/>
        <w:rPr>
          <w:sz w:val="25"/>
          <w:szCs w:val="25"/>
        </w:rPr>
      </w:pPr>
      <w:r w:rsidRPr="00E87503">
        <w:rPr>
          <w:sz w:val="25"/>
          <w:szCs w:val="25"/>
        </w:rPr>
        <w:tab/>
        <w:t xml:space="preserve">                _____________________</w:t>
      </w:r>
      <w:r w:rsidRPr="00E87503">
        <w:rPr>
          <w:sz w:val="25"/>
          <w:szCs w:val="25"/>
        </w:rPr>
        <w:tab/>
        <w:t>/</w:t>
      </w:r>
      <w:r w:rsidRPr="00E87503">
        <w:rPr>
          <w:sz w:val="25"/>
          <w:szCs w:val="25"/>
        </w:rPr>
        <w:tab/>
        <w:t>_____________________</w:t>
      </w:r>
    </w:p>
    <w:p w14:paraId="5CB44D31" w14:textId="77777777" w:rsidR="001132CE" w:rsidRPr="00E87503" w:rsidRDefault="001132CE" w:rsidP="001132CE">
      <w:pPr>
        <w:pStyle w:val="timesnewroman"/>
        <w:spacing w:line="276" w:lineRule="auto"/>
        <w:rPr>
          <w:sz w:val="16"/>
          <w:szCs w:val="16"/>
        </w:rPr>
      </w:pPr>
      <w:r w:rsidRPr="00E87503">
        <w:rPr>
          <w:sz w:val="25"/>
          <w:szCs w:val="25"/>
        </w:rPr>
        <w:tab/>
        <w:t xml:space="preserve">                            </w:t>
      </w:r>
      <w:r w:rsidRPr="00E87503">
        <w:rPr>
          <w:sz w:val="16"/>
          <w:szCs w:val="16"/>
        </w:rPr>
        <w:t>фамилия и инициалы</w:t>
      </w:r>
      <w:r w:rsidRPr="00E87503">
        <w:rPr>
          <w:sz w:val="16"/>
          <w:szCs w:val="16"/>
        </w:rPr>
        <w:tab/>
        <w:t xml:space="preserve">                                                      </w:t>
      </w:r>
      <w:r w:rsidRPr="00E87503">
        <w:rPr>
          <w:sz w:val="16"/>
          <w:szCs w:val="16"/>
        </w:rPr>
        <w:tab/>
        <w:t>подпись</w:t>
      </w:r>
    </w:p>
    <w:p w14:paraId="0C024B3D" w14:textId="77777777" w:rsidR="001132CE" w:rsidRPr="00E87503" w:rsidRDefault="001132CE" w:rsidP="001132CE">
      <w:pPr>
        <w:pStyle w:val="timesnewroman"/>
        <w:spacing w:line="276" w:lineRule="auto"/>
        <w:rPr>
          <w:sz w:val="16"/>
          <w:szCs w:val="16"/>
        </w:rPr>
      </w:pPr>
    </w:p>
    <w:p w14:paraId="4F0D0EFE" w14:textId="77777777" w:rsidR="00071FC7" w:rsidRPr="00E87503" w:rsidRDefault="00071FC7">
      <w:r w:rsidRPr="00E87503">
        <w:br w:type="page"/>
      </w:r>
    </w:p>
    <w:tbl>
      <w:tblPr>
        <w:tblW w:w="4961" w:type="dxa"/>
        <w:tblInd w:w="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071FC7" w:rsidRPr="00E87503" w14:paraId="170F101B" w14:textId="77777777" w:rsidTr="00071FC7">
        <w:tc>
          <w:tcPr>
            <w:tcW w:w="4961" w:type="dxa"/>
            <w:tcBorders>
              <w:top w:val="nil"/>
              <w:left w:val="nil"/>
              <w:bottom w:val="nil"/>
              <w:right w:val="nil"/>
            </w:tcBorders>
            <w:hideMark/>
          </w:tcPr>
          <w:p w14:paraId="43050A14" w14:textId="77777777" w:rsidR="00071FC7" w:rsidRPr="00E87503" w:rsidRDefault="00071FC7" w:rsidP="00071FC7">
            <w:pPr>
              <w:jc w:val="right"/>
              <w:rPr>
                <w:lang w:eastAsia="en-US"/>
              </w:rPr>
            </w:pPr>
            <w:r w:rsidRPr="00E87503">
              <w:rPr>
                <w:lang w:eastAsia="en-US"/>
              </w:rPr>
              <w:t>Приложение</w:t>
            </w:r>
            <w:r w:rsidR="00602326" w:rsidRPr="00E87503">
              <w:rPr>
                <w:lang w:eastAsia="en-US"/>
              </w:rPr>
              <w:t xml:space="preserve"> №</w:t>
            </w:r>
            <w:r w:rsidRPr="00E87503">
              <w:rPr>
                <w:lang w:eastAsia="en-US"/>
              </w:rPr>
              <w:t xml:space="preserve"> 3 </w:t>
            </w:r>
          </w:p>
          <w:p w14:paraId="33607902" w14:textId="77777777" w:rsidR="00071FC7" w:rsidRPr="00E87503" w:rsidRDefault="00071FC7" w:rsidP="00D23985">
            <w:pPr>
              <w:jc w:val="both"/>
              <w:rPr>
                <w:lang w:eastAsia="en-US"/>
              </w:rPr>
            </w:pPr>
            <w:r w:rsidRPr="00E87503">
              <w:rPr>
                <w:lang w:eastAsia="en-US"/>
              </w:rPr>
              <w:t xml:space="preserve">к Порядку </w:t>
            </w:r>
            <w:r w:rsidRPr="00E87503">
              <w:rPr>
                <w:bCs/>
                <w:lang w:eastAsia="en-US"/>
              </w:rPr>
              <w:t xml:space="preserve">предоставления субсидий субъектам малого и среднего предпринимательства в целях возмещения части </w:t>
            </w:r>
            <w:r w:rsidRPr="00AF20C0">
              <w:rPr>
                <w:bCs/>
                <w:lang w:eastAsia="en-US"/>
              </w:rPr>
              <w:t xml:space="preserve">затрат, связанных с приобретением </w:t>
            </w:r>
            <w:r w:rsidRPr="00AF20C0">
              <w:rPr>
                <w:lang w:eastAsia="en-US"/>
              </w:rPr>
              <w:t>оборудования</w:t>
            </w:r>
            <w:r w:rsidR="0032152F" w:rsidRPr="00AF20C0">
              <w:rPr>
                <w:lang w:eastAsia="en-US"/>
              </w:rPr>
              <w:t>,</w:t>
            </w:r>
            <w:r w:rsidRPr="00E87503">
              <w:rPr>
                <w:lang w:eastAsia="en-US"/>
              </w:rPr>
              <w:t xml:space="preserve"> используемого для производства мебели</w:t>
            </w:r>
          </w:p>
        </w:tc>
      </w:tr>
    </w:tbl>
    <w:p w14:paraId="37E98F23" w14:textId="77777777" w:rsidR="001132CE" w:rsidRPr="00E87503" w:rsidRDefault="001132CE" w:rsidP="001132CE">
      <w:pPr>
        <w:autoSpaceDE w:val="0"/>
        <w:autoSpaceDN w:val="0"/>
        <w:adjustRightInd w:val="0"/>
        <w:jc w:val="both"/>
        <w:rPr>
          <w:sz w:val="28"/>
          <w:szCs w:val="28"/>
        </w:rPr>
      </w:pPr>
    </w:p>
    <w:p w14:paraId="1624F574" w14:textId="77777777" w:rsidR="001132CE" w:rsidRPr="00E87503" w:rsidRDefault="001132CE" w:rsidP="001132CE">
      <w:pPr>
        <w:jc w:val="center"/>
        <w:rPr>
          <w:bCs/>
          <w:sz w:val="28"/>
          <w:szCs w:val="28"/>
        </w:rPr>
      </w:pPr>
      <w:r w:rsidRPr="00E87503">
        <w:rPr>
          <w:bCs/>
          <w:sz w:val="28"/>
          <w:szCs w:val="28"/>
        </w:rPr>
        <w:t xml:space="preserve">Перечень документов, </w:t>
      </w:r>
    </w:p>
    <w:p w14:paraId="22E91E69" w14:textId="77777777" w:rsidR="001132CE" w:rsidRPr="00E87503" w:rsidRDefault="001132CE" w:rsidP="001132CE">
      <w:pPr>
        <w:jc w:val="center"/>
        <w:rPr>
          <w:bCs/>
          <w:sz w:val="28"/>
          <w:szCs w:val="28"/>
        </w:rPr>
      </w:pPr>
      <w:r w:rsidRPr="00E87503">
        <w:rPr>
          <w:bCs/>
          <w:sz w:val="28"/>
          <w:szCs w:val="28"/>
        </w:rPr>
        <w:t xml:space="preserve">представляемых юридическими лицами, для получения субсидий субъектам малого и среднего </w:t>
      </w:r>
      <w:r w:rsidRPr="00AF20C0">
        <w:rPr>
          <w:bCs/>
          <w:sz w:val="28"/>
          <w:szCs w:val="28"/>
        </w:rPr>
        <w:t>предпринимательства в целях возмещения части затрат, связанных с приобретением оборудования</w:t>
      </w:r>
      <w:r w:rsidR="0032152F" w:rsidRPr="00AF20C0">
        <w:rPr>
          <w:bCs/>
          <w:sz w:val="28"/>
          <w:szCs w:val="28"/>
        </w:rPr>
        <w:t>,</w:t>
      </w:r>
      <w:r w:rsidRPr="00AF20C0">
        <w:rPr>
          <w:bCs/>
          <w:sz w:val="28"/>
          <w:szCs w:val="28"/>
        </w:rPr>
        <w:t xml:space="preserve"> </w:t>
      </w:r>
      <w:r w:rsidR="00572507" w:rsidRPr="00AF20C0">
        <w:rPr>
          <w:bCs/>
          <w:sz w:val="28"/>
          <w:szCs w:val="28"/>
        </w:rPr>
        <w:t>используемого</w:t>
      </w:r>
      <w:r w:rsidR="00572507" w:rsidRPr="00E87503">
        <w:rPr>
          <w:bCs/>
          <w:sz w:val="28"/>
          <w:szCs w:val="28"/>
        </w:rPr>
        <w:t xml:space="preserve"> для </w:t>
      </w:r>
      <w:r w:rsidRPr="00E87503">
        <w:rPr>
          <w:bCs/>
          <w:sz w:val="28"/>
          <w:szCs w:val="28"/>
        </w:rPr>
        <w:t xml:space="preserve">производства </w:t>
      </w:r>
      <w:r w:rsidR="00D23985" w:rsidRPr="00E87503">
        <w:rPr>
          <w:bCs/>
          <w:sz w:val="28"/>
          <w:szCs w:val="28"/>
        </w:rPr>
        <w:t>мебели</w:t>
      </w:r>
    </w:p>
    <w:p w14:paraId="64406F9E" w14:textId="77777777" w:rsidR="001132CE" w:rsidRPr="00E87503" w:rsidRDefault="001132CE" w:rsidP="001132CE">
      <w:pPr>
        <w:jc w:val="center"/>
        <w:rPr>
          <w:bCs/>
          <w:sz w:val="28"/>
          <w:szCs w:val="28"/>
        </w:rPr>
      </w:pPr>
    </w:p>
    <w:p w14:paraId="1706F98F" w14:textId="77777777" w:rsidR="001132CE" w:rsidRPr="00E87503" w:rsidRDefault="001132CE" w:rsidP="006C5D8B">
      <w:pPr>
        <w:pStyle w:val="timesnewroman"/>
        <w:numPr>
          <w:ilvl w:val="3"/>
          <w:numId w:val="44"/>
        </w:numPr>
        <w:tabs>
          <w:tab w:val="left" w:pos="1134"/>
        </w:tabs>
        <w:ind w:left="0" w:firstLine="709"/>
        <w:rPr>
          <w:bCs/>
          <w:sz w:val="28"/>
          <w:szCs w:val="28"/>
        </w:rPr>
      </w:pPr>
      <w:r w:rsidRPr="00E87503">
        <w:rPr>
          <w:sz w:val="28"/>
          <w:szCs w:val="28"/>
        </w:rPr>
        <w:t>Заявление по форме согласно Приложению № 4 к Порядку.</w:t>
      </w:r>
    </w:p>
    <w:p w14:paraId="01A0B1C7" w14:textId="77777777" w:rsidR="001132CE" w:rsidRPr="00E87503" w:rsidRDefault="001132CE" w:rsidP="006C5D8B">
      <w:pPr>
        <w:pStyle w:val="timesnewroman"/>
        <w:numPr>
          <w:ilvl w:val="3"/>
          <w:numId w:val="44"/>
        </w:numPr>
        <w:tabs>
          <w:tab w:val="left" w:pos="1134"/>
        </w:tabs>
        <w:ind w:left="0" w:firstLine="709"/>
        <w:rPr>
          <w:bCs/>
          <w:sz w:val="28"/>
          <w:szCs w:val="28"/>
        </w:rPr>
      </w:pPr>
      <w:r w:rsidRPr="00E87503">
        <w:rPr>
          <w:sz w:val="28"/>
          <w:szCs w:val="28"/>
        </w:rPr>
        <w:t>Копия устава юридического лица.</w:t>
      </w:r>
    </w:p>
    <w:p w14:paraId="0CD0D612" w14:textId="77777777" w:rsidR="001132CE" w:rsidRPr="00E87503" w:rsidRDefault="001132CE" w:rsidP="006C5D8B">
      <w:pPr>
        <w:pStyle w:val="timesnewroman"/>
        <w:numPr>
          <w:ilvl w:val="3"/>
          <w:numId w:val="44"/>
        </w:numPr>
        <w:tabs>
          <w:tab w:val="left" w:pos="1134"/>
        </w:tabs>
        <w:ind w:left="0" w:firstLine="709"/>
        <w:rPr>
          <w:bCs/>
          <w:sz w:val="28"/>
          <w:szCs w:val="28"/>
        </w:rPr>
      </w:pPr>
      <w:r w:rsidRPr="00E87503">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14:paraId="42B11B8D" w14:textId="77777777" w:rsidR="001132CE" w:rsidRPr="00E87503" w:rsidRDefault="001132CE" w:rsidP="006C5D8B">
      <w:pPr>
        <w:pStyle w:val="timesnewroman"/>
        <w:numPr>
          <w:ilvl w:val="3"/>
          <w:numId w:val="44"/>
        </w:numPr>
        <w:tabs>
          <w:tab w:val="left" w:pos="1134"/>
        </w:tabs>
        <w:ind w:left="0" w:firstLine="709"/>
        <w:rPr>
          <w:bCs/>
          <w:sz w:val="28"/>
          <w:szCs w:val="28"/>
        </w:rPr>
      </w:pPr>
      <w:r w:rsidRPr="00E87503">
        <w:rPr>
          <w:sz w:val="28"/>
          <w:szCs w:val="28"/>
        </w:rPr>
        <w:t>Копия всех страниц паспорта руководителя юридического лица.</w:t>
      </w:r>
    </w:p>
    <w:p w14:paraId="1F7AB93E" w14:textId="77777777" w:rsidR="001132CE" w:rsidRPr="00E87503" w:rsidRDefault="00F62392" w:rsidP="006C5D8B">
      <w:pPr>
        <w:pStyle w:val="timesnewroman"/>
        <w:numPr>
          <w:ilvl w:val="3"/>
          <w:numId w:val="44"/>
        </w:numPr>
        <w:tabs>
          <w:tab w:val="left" w:pos="1134"/>
        </w:tabs>
        <w:ind w:left="0" w:firstLine="709"/>
        <w:rPr>
          <w:bCs/>
          <w:sz w:val="28"/>
          <w:szCs w:val="28"/>
        </w:rPr>
      </w:pPr>
      <w:r w:rsidRPr="00E87503">
        <w:rPr>
          <w:bCs/>
          <w:sz w:val="28"/>
          <w:szCs w:val="28"/>
        </w:rPr>
        <w:t xml:space="preserve">Финансово-экономическое обоснование затрат на приобретение оборудования для </w:t>
      </w:r>
      <w:r w:rsidRPr="00E87503">
        <w:rPr>
          <w:sz w:val="28"/>
          <w:szCs w:val="28"/>
        </w:rPr>
        <w:t xml:space="preserve">производства мебели </w:t>
      </w:r>
      <w:r w:rsidR="001132CE" w:rsidRPr="00E87503">
        <w:rPr>
          <w:sz w:val="28"/>
          <w:szCs w:val="28"/>
        </w:rPr>
        <w:t xml:space="preserve">по форме согласно Приложению № 5 к Порядку, на бумажном носителе </w:t>
      </w:r>
      <w:r w:rsidR="001132CE" w:rsidRPr="00E87503">
        <w:rPr>
          <w:color w:val="000000" w:themeColor="text1"/>
          <w:sz w:val="28"/>
          <w:szCs w:val="28"/>
        </w:rPr>
        <w:t>и в электронном виде.</w:t>
      </w:r>
    </w:p>
    <w:p w14:paraId="4221468E" w14:textId="77777777" w:rsidR="001132CE" w:rsidRPr="00E87503" w:rsidRDefault="001132CE" w:rsidP="006C5D8B">
      <w:pPr>
        <w:pStyle w:val="timesnewroman"/>
        <w:numPr>
          <w:ilvl w:val="3"/>
          <w:numId w:val="44"/>
        </w:numPr>
        <w:tabs>
          <w:tab w:val="left" w:pos="1134"/>
        </w:tabs>
        <w:ind w:left="0" w:firstLine="709"/>
        <w:rPr>
          <w:sz w:val="28"/>
          <w:szCs w:val="28"/>
        </w:rPr>
      </w:pPr>
      <w:r w:rsidRPr="00E87503">
        <w:rPr>
          <w:sz w:val="28"/>
          <w:szCs w:val="28"/>
        </w:rPr>
        <w:t>Копии документов, подтверждающих затраты юридического лица на приобретение оборудования, включая затраты на его монтаж, произведенные не ранее 01.01.201</w:t>
      </w:r>
      <w:r w:rsidR="00DE7763" w:rsidRPr="00E87503">
        <w:rPr>
          <w:sz w:val="28"/>
          <w:szCs w:val="28"/>
        </w:rPr>
        <w:t>8</w:t>
      </w:r>
      <w:r w:rsidRPr="00E87503">
        <w:rPr>
          <w:sz w:val="28"/>
          <w:szCs w:val="28"/>
        </w:rPr>
        <w:t xml:space="preserve"> года:</w:t>
      </w:r>
    </w:p>
    <w:p w14:paraId="119C96EC" w14:textId="77777777" w:rsidR="001132CE" w:rsidRPr="00E87503" w:rsidRDefault="001132CE" w:rsidP="006C5D8B">
      <w:pPr>
        <w:pStyle w:val="timesnewroman"/>
        <w:numPr>
          <w:ilvl w:val="0"/>
          <w:numId w:val="45"/>
        </w:numPr>
        <w:tabs>
          <w:tab w:val="left" w:pos="1134"/>
        </w:tabs>
        <w:ind w:left="0" w:firstLine="709"/>
        <w:rPr>
          <w:sz w:val="28"/>
          <w:szCs w:val="28"/>
        </w:rPr>
      </w:pPr>
      <w:r w:rsidRPr="00E87503">
        <w:rPr>
          <w:sz w:val="28"/>
          <w:szCs w:val="28"/>
        </w:rPr>
        <w:t>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14:paraId="3F568D56" w14:textId="77777777" w:rsidR="001132CE" w:rsidRPr="00E87503" w:rsidRDefault="001132CE" w:rsidP="006C5D8B">
      <w:pPr>
        <w:pStyle w:val="timesnewroman"/>
        <w:numPr>
          <w:ilvl w:val="0"/>
          <w:numId w:val="45"/>
        </w:numPr>
        <w:tabs>
          <w:tab w:val="left" w:pos="1134"/>
        </w:tabs>
        <w:ind w:left="0" w:firstLine="709"/>
        <w:rPr>
          <w:sz w:val="28"/>
          <w:szCs w:val="28"/>
        </w:rPr>
      </w:pPr>
      <w:r w:rsidRPr="00E87503">
        <w:rPr>
          <w:sz w:val="28"/>
          <w:szCs w:val="28"/>
        </w:rPr>
        <w:t>копии документов, подтверждающих оплату оборудования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14:paraId="7678FF85" w14:textId="77777777" w:rsidR="001132CE" w:rsidRPr="00E87503" w:rsidRDefault="001132CE" w:rsidP="006C5D8B">
      <w:pPr>
        <w:pStyle w:val="timesnewroman"/>
        <w:numPr>
          <w:ilvl w:val="0"/>
          <w:numId w:val="45"/>
        </w:numPr>
        <w:tabs>
          <w:tab w:val="left" w:pos="1134"/>
        </w:tabs>
        <w:ind w:left="0" w:firstLine="709"/>
        <w:rPr>
          <w:sz w:val="28"/>
          <w:szCs w:val="28"/>
        </w:rPr>
      </w:pPr>
      <w:r w:rsidRPr="00E87503">
        <w:rPr>
          <w:sz w:val="28"/>
          <w:szCs w:val="28"/>
        </w:rPr>
        <w:t>копия документа, указанного в основании документов, подтверждающих оплату оборудования безналичным расчетом;</w:t>
      </w:r>
    </w:p>
    <w:p w14:paraId="1AEF8502" w14:textId="77777777" w:rsidR="001132CE" w:rsidRPr="00E87503" w:rsidRDefault="001132CE" w:rsidP="006C5D8B">
      <w:pPr>
        <w:pStyle w:val="timesnewroman"/>
        <w:numPr>
          <w:ilvl w:val="0"/>
          <w:numId w:val="45"/>
        </w:numPr>
        <w:tabs>
          <w:tab w:val="left" w:pos="1134"/>
        </w:tabs>
        <w:ind w:left="0" w:firstLine="709"/>
        <w:rPr>
          <w:sz w:val="28"/>
          <w:szCs w:val="28"/>
        </w:rPr>
      </w:pPr>
      <w:r w:rsidRPr="00E87503">
        <w:rPr>
          <w:sz w:val="28"/>
          <w:szCs w:val="28"/>
        </w:rPr>
        <w:t>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 паспорт транспортного средства, паспорт самоходной машины;</w:t>
      </w:r>
    </w:p>
    <w:p w14:paraId="71CE6295" w14:textId="77777777" w:rsidR="001132CE" w:rsidRPr="00E87503" w:rsidRDefault="001132CE" w:rsidP="006C5D8B">
      <w:pPr>
        <w:pStyle w:val="timesnewroman"/>
        <w:numPr>
          <w:ilvl w:val="0"/>
          <w:numId w:val="45"/>
        </w:numPr>
        <w:tabs>
          <w:tab w:val="left" w:pos="1134"/>
        </w:tabs>
        <w:ind w:left="0" w:firstLine="709"/>
        <w:rPr>
          <w:sz w:val="28"/>
          <w:szCs w:val="28"/>
        </w:rPr>
      </w:pPr>
      <w:r w:rsidRPr="00E87503">
        <w:rPr>
          <w:sz w:val="28"/>
          <w:szCs w:val="28"/>
        </w:rPr>
        <w:t>копия акта, подтверждающего оказание услуг (произведение работ) по монтажу оборудования;</w:t>
      </w:r>
    </w:p>
    <w:p w14:paraId="15A8EB90" w14:textId="77777777" w:rsidR="001132CE" w:rsidRPr="00E87503" w:rsidRDefault="001132CE" w:rsidP="006C5D8B">
      <w:pPr>
        <w:pStyle w:val="timesnewroman"/>
        <w:widowControl w:val="0"/>
        <w:numPr>
          <w:ilvl w:val="0"/>
          <w:numId w:val="45"/>
        </w:numPr>
        <w:tabs>
          <w:tab w:val="left" w:pos="1134"/>
        </w:tabs>
        <w:autoSpaceDE w:val="0"/>
        <w:autoSpaceDN w:val="0"/>
        <w:adjustRightInd w:val="0"/>
        <w:ind w:left="0" w:firstLine="709"/>
        <w:rPr>
          <w:sz w:val="28"/>
          <w:szCs w:val="28"/>
        </w:rPr>
      </w:pPr>
      <w:r w:rsidRPr="00E87503">
        <w:rPr>
          <w:sz w:val="28"/>
          <w:szCs w:val="28"/>
        </w:rPr>
        <w:t xml:space="preserve">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w:t>
      </w:r>
      <w:r w:rsidR="00602326" w:rsidRPr="00E87503">
        <w:rPr>
          <w:sz w:val="28"/>
          <w:szCs w:val="28"/>
        </w:rPr>
        <w:t>«</w:t>
      </w:r>
      <w:r w:rsidRPr="00E87503">
        <w:rPr>
          <w:sz w:val="28"/>
          <w:szCs w:val="28"/>
        </w:rPr>
        <w:t>Об утверждении унифицированных форм первичной документации по учету основных средств</w:t>
      </w:r>
      <w:r w:rsidR="00602326" w:rsidRPr="00E87503">
        <w:rPr>
          <w:sz w:val="28"/>
          <w:szCs w:val="28"/>
        </w:rPr>
        <w:t>»</w:t>
      </w:r>
      <w:r w:rsidRPr="00E87503">
        <w:rPr>
          <w:sz w:val="28"/>
          <w:szCs w:val="28"/>
        </w:rPr>
        <w:t>: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w:t>
      </w:r>
    </w:p>
    <w:p w14:paraId="0C61A97D" w14:textId="77777777" w:rsidR="001132CE" w:rsidRPr="00E87503" w:rsidRDefault="0032152F" w:rsidP="006C5D8B">
      <w:pPr>
        <w:pStyle w:val="timesnewroman"/>
        <w:widowControl w:val="0"/>
        <w:numPr>
          <w:ilvl w:val="3"/>
          <w:numId w:val="44"/>
        </w:numPr>
        <w:tabs>
          <w:tab w:val="left" w:pos="1134"/>
        </w:tabs>
        <w:autoSpaceDE w:val="0"/>
        <w:autoSpaceDN w:val="0"/>
        <w:adjustRightInd w:val="0"/>
        <w:ind w:left="0" w:firstLine="709"/>
        <w:rPr>
          <w:sz w:val="28"/>
          <w:szCs w:val="28"/>
        </w:rPr>
      </w:pPr>
      <w:r w:rsidRPr="009D3B34">
        <w:rPr>
          <w:sz w:val="28"/>
          <w:szCs w:val="28"/>
        </w:rPr>
        <w:t>Заявление</w:t>
      </w:r>
      <w:r w:rsidR="001132CE" w:rsidRPr="00E87503">
        <w:rPr>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w:t>
      </w:r>
      <w:r w:rsidR="00602326" w:rsidRPr="00E87503">
        <w:rPr>
          <w:sz w:val="28"/>
          <w:szCs w:val="28"/>
        </w:rPr>
        <w:t>«</w:t>
      </w:r>
      <w:r w:rsidR="001132CE" w:rsidRPr="00E87503">
        <w:rPr>
          <w:sz w:val="28"/>
          <w:szCs w:val="28"/>
        </w:rPr>
        <w:t>О развитии малого и среднего предпринимательства в Российской Федерации</w:t>
      </w:r>
      <w:r w:rsidR="00602326" w:rsidRPr="00E87503">
        <w:rPr>
          <w:sz w:val="28"/>
          <w:szCs w:val="28"/>
        </w:rPr>
        <w:t>»</w:t>
      </w:r>
      <w:r w:rsidR="001132CE" w:rsidRPr="00E87503">
        <w:rPr>
          <w:sz w:val="28"/>
          <w:szCs w:val="28"/>
        </w:rPr>
        <w:t xml:space="preserve"> согласно Приложению № 6 к Порядку (предоставляется СМСП, срок с даты государственной регистрации которых составляет менее одного года).</w:t>
      </w:r>
    </w:p>
    <w:p w14:paraId="19AFE067" w14:textId="77777777" w:rsidR="00071FC7" w:rsidRPr="00E87503" w:rsidRDefault="00071FC7">
      <w:r w:rsidRPr="00E87503">
        <w:rPr>
          <w:b/>
          <w:bCs/>
        </w:rPr>
        <w:br w:type="page"/>
      </w:r>
    </w:p>
    <w:tbl>
      <w:tblPr>
        <w:tblW w:w="5230" w:type="dxa"/>
        <w:tblInd w:w="5103" w:type="dxa"/>
        <w:tblLook w:val="04A0" w:firstRow="1" w:lastRow="0" w:firstColumn="1" w:lastColumn="0" w:noHBand="0" w:noVBand="1"/>
      </w:tblPr>
      <w:tblGrid>
        <w:gridCol w:w="5230"/>
      </w:tblGrid>
      <w:tr w:rsidR="00071FC7" w:rsidRPr="00E87503" w14:paraId="230708E6" w14:textId="77777777" w:rsidTr="00933345">
        <w:tc>
          <w:tcPr>
            <w:tcW w:w="5230" w:type="dxa"/>
            <w:hideMark/>
          </w:tcPr>
          <w:p w14:paraId="0B40878B" w14:textId="77777777" w:rsidR="00602326" w:rsidRPr="00E87503" w:rsidRDefault="00071FC7" w:rsidP="00602326">
            <w:pPr>
              <w:spacing w:line="276" w:lineRule="auto"/>
              <w:jc w:val="right"/>
              <w:rPr>
                <w:sz w:val="22"/>
                <w:szCs w:val="28"/>
                <w:lang w:eastAsia="en-US"/>
              </w:rPr>
            </w:pPr>
            <w:r w:rsidRPr="00E87503">
              <w:rPr>
                <w:sz w:val="22"/>
                <w:szCs w:val="28"/>
                <w:lang w:eastAsia="en-US"/>
              </w:rPr>
              <w:t>Приложение</w:t>
            </w:r>
            <w:r w:rsidR="00602326" w:rsidRPr="00E87503">
              <w:rPr>
                <w:sz w:val="22"/>
                <w:szCs w:val="28"/>
                <w:lang w:eastAsia="en-US"/>
              </w:rPr>
              <w:t xml:space="preserve"> №</w:t>
            </w:r>
            <w:r w:rsidRPr="00E87503">
              <w:rPr>
                <w:sz w:val="22"/>
                <w:szCs w:val="28"/>
                <w:lang w:eastAsia="en-US"/>
              </w:rPr>
              <w:t xml:space="preserve"> 4 </w:t>
            </w:r>
          </w:p>
          <w:p w14:paraId="459C94D8" w14:textId="77777777" w:rsidR="00071FC7" w:rsidRPr="00E87503" w:rsidRDefault="00071FC7" w:rsidP="00D23985">
            <w:pPr>
              <w:spacing w:line="276" w:lineRule="auto"/>
              <w:jc w:val="both"/>
              <w:rPr>
                <w:szCs w:val="28"/>
                <w:lang w:eastAsia="en-US"/>
              </w:rPr>
            </w:pPr>
            <w:r w:rsidRPr="00E87503">
              <w:rPr>
                <w:sz w:val="22"/>
                <w:szCs w:val="28"/>
                <w:lang w:eastAsia="en-US"/>
              </w:rPr>
              <w:t xml:space="preserve">к Порядку </w:t>
            </w:r>
            <w:r w:rsidRPr="00E8750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w:t>
            </w:r>
            <w:r w:rsidRPr="009D3B34">
              <w:rPr>
                <w:bCs/>
                <w:sz w:val="22"/>
                <w:szCs w:val="28"/>
                <w:lang w:eastAsia="en-US"/>
              </w:rPr>
              <w:t xml:space="preserve">приобретением </w:t>
            </w:r>
            <w:r w:rsidRPr="009D3B34">
              <w:rPr>
                <w:sz w:val="22"/>
                <w:szCs w:val="28"/>
                <w:lang w:eastAsia="en-US"/>
              </w:rPr>
              <w:t>оборудования</w:t>
            </w:r>
            <w:r w:rsidR="0032152F" w:rsidRPr="009D3B34">
              <w:rPr>
                <w:sz w:val="22"/>
                <w:szCs w:val="28"/>
                <w:lang w:eastAsia="en-US"/>
              </w:rPr>
              <w:t>,</w:t>
            </w:r>
            <w:r w:rsidRPr="009D3B34">
              <w:rPr>
                <w:sz w:val="22"/>
                <w:szCs w:val="28"/>
                <w:lang w:eastAsia="en-US"/>
              </w:rPr>
              <w:t xml:space="preserve"> используемого</w:t>
            </w:r>
            <w:r w:rsidRPr="00E87503">
              <w:rPr>
                <w:sz w:val="22"/>
                <w:szCs w:val="28"/>
                <w:lang w:eastAsia="en-US"/>
              </w:rPr>
              <w:t xml:space="preserve"> для производства мебели</w:t>
            </w:r>
          </w:p>
        </w:tc>
      </w:tr>
    </w:tbl>
    <w:tbl>
      <w:tblPr>
        <w:tblpPr w:leftFromText="180" w:rightFromText="180" w:bottomFromText="20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tblGrid>
      <w:tr w:rsidR="001132CE" w:rsidRPr="00E87503" w14:paraId="26BD7789" w14:textId="77777777" w:rsidTr="00225415">
        <w:tc>
          <w:tcPr>
            <w:tcW w:w="5186" w:type="dxa"/>
            <w:tcBorders>
              <w:top w:val="nil"/>
              <w:left w:val="nil"/>
              <w:bottom w:val="nil"/>
              <w:right w:val="nil"/>
            </w:tcBorders>
          </w:tcPr>
          <w:p w14:paraId="5FED1EA5" w14:textId="77777777" w:rsidR="009D3B34" w:rsidRPr="00E87503" w:rsidRDefault="009D3B34" w:rsidP="00225415">
            <w:pPr>
              <w:spacing w:line="276" w:lineRule="auto"/>
              <w:jc w:val="both"/>
              <w:rPr>
                <w:sz w:val="22"/>
                <w:szCs w:val="22"/>
                <w:lang w:eastAsia="en-US"/>
              </w:rPr>
            </w:pPr>
            <w:r w:rsidRPr="00E87503">
              <w:rPr>
                <w:lang w:eastAsia="en-US"/>
              </w:rPr>
              <w:t>В Агентство инвестиций и предпринимательства Камчатского края</w:t>
            </w:r>
          </w:p>
        </w:tc>
      </w:tr>
      <w:tr w:rsidR="001132CE" w:rsidRPr="00E87503" w14:paraId="7B796A2F" w14:textId="77777777" w:rsidTr="00225415">
        <w:tc>
          <w:tcPr>
            <w:tcW w:w="5186" w:type="dxa"/>
            <w:tcBorders>
              <w:top w:val="nil"/>
              <w:left w:val="nil"/>
              <w:right w:val="nil"/>
            </w:tcBorders>
          </w:tcPr>
          <w:p w14:paraId="4D9F8335" w14:textId="77777777" w:rsidR="001132CE" w:rsidRPr="00E87503" w:rsidRDefault="001132CE" w:rsidP="00D23985">
            <w:pPr>
              <w:spacing w:line="276" w:lineRule="auto"/>
              <w:ind w:firstLine="720"/>
              <w:jc w:val="both"/>
              <w:rPr>
                <w:sz w:val="22"/>
                <w:szCs w:val="22"/>
                <w:lang w:eastAsia="en-US"/>
              </w:rPr>
            </w:pPr>
          </w:p>
        </w:tc>
      </w:tr>
      <w:tr w:rsidR="001132CE" w:rsidRPr="00E87503" w14:paraId="132AF610" w14:textId="77777777" w:rsidTr="00225415">
        <w:tc>
          <w:tcPr>
            <w:tcW w:w="5186" w:type="dxa"/>
            <w:tcBorders>
              <w:left w:val="nil"/>
              <w:right w:val="nil"/>
            </w:tcBorders>
          </w:tcPr>
          <w:p w14:paraId="7BEB766C" w14:textId="77777777" w:rsidR="001132CE" w:rsidRPr="00E87503" w:rsidRDefault="001132CE" w:rsidP="00D23985">
            <w:pPr>
              <w:spacing w:line="276" w:lineRule="auto"/>
              <w:ind w:firstLine="720"/>
              <w:jc w:val="both"/>
              <w:rPr>
                <w:sz w:val="22"/>
                <w:szCs w:val="22"/>
                <w:lang w:eastAsia="en-US"/>
              </w:rPr>
            </w:pPr>
          </w:p>
        </w:tc>
      </w:tr>
      <w:tr w:rsidR="001132CE" w:rsidRPr="00E87503" w14:paraId="6E2DEC06" w14:textId="77777777" w:rsidTr="00225415">
        <w:trPr>
          <w:trHeight w:val="301"/>
        </w:trPr>
        <w:tc>
          <w:tcPr>
            <w:tcW w:w="5186" w:type="dxa"/>
            <w:tcBorders>
              <w:left w:val="nil"/>
              <w:right w:val="nil"/>
            </w:tcBorders>
          </w:tcPr>
          <w:p w14:paraId="722E7BC8"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 xml:space="preserve">Ф.И.О. руководителя, должность, </w:t>
            </w:r>
          </w:p>
          <w:p w14:paraId="7C4F9BCB"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наименование юридического лица</w:t>
            </w:r>
          </w:p>
          <w:p w14:paraId="1518A991" w14:textId="77777777" w:rsidR="001132CE" w:rsidRPr="00E87503" w:rsidRDefault="001132CE" w:rsidP="00D23985">
            <w:pPr>
              <w:spacing w:line="276" w:lineRule="auto"/>
              <w:ind w:firstLine="720"/>
              <w:jc w:val="both"/>
              <w:rPr>
                <w:sz w:val="16"/>
                <w:lang w:eastAsia="en-US"/>
              </w:rPr>
            </w:pPr>
          </w:p>
        </w:tc>
      </w:tr>
      <w:tr w:rsidR="001132CE" w:rsidRPr="00E87503" w14:paraId="6E2B967E" w14:textId="77777777" w:rsidTr="00225415">
        <w:trPr>
          <w:trHeight w:val="301"/>
        </w:trPr>
        <w:tc>
          <w:tcPr>
            <w:tcW w:w="5186" w:type="dxa"/>
            <w:tcBorders>
              <w:left w:val="nil"/>
              <w:right w:val="nil"/>
            </w:tcBorders>
          </w:tcPr>
          <w:p w14:paraId="72C4A5E7"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ИНН/КПП</w:t>
            </w:r>
          </w:p>
          <w:p w14:paraId="7D1D7557" w14:textId="77777777" w:rsidR="001132CE" w:rsidRPr="00E87503" w:rsidRDefault="001132CE" w:rsidP="00D23985">
            <w:pPr>
              <w:spacing w:line="276" w:lineRule="auto"/>
              <w:rPr>
                <w:sz w:val="16"/>
                <w:lang w:eastAsia="en-US"/>
              </w:rPr>
            </w:pPr>
          </w:p>
        </w:tc>
      </w:tr>
      <w:tr w:rsidR="001132CE" w:rsidRPr="00E87503" w14:paraId="0EDFD30A" w14:textId="77777777" w:rsidTr="00225415">
        <w:trPr>
          <w:trHeight w:val="301"/>
        </w:trPr>
        <w:tc>
          <w:tcPr>
            <w:tcW w:w="5186" w:type="dxa"/>
            <w:tcBorders>
              <w:left w:val="nil"/>
              <w:right w:val="nil"/>
            </w:tcBorders>
          </w:tcPr>
          <w:p w14:paraId="193964C6" w14:textId="77777777" w:rsidR="001132CE" w:rsidRPr="00E87503" w:rsidRDefault="001132CE" w:rsidP="00D23985">
            <w:pPr>
              <w:pStyle w:val="af6"/>
              <w:spacing w:line="276" w:lineRule="auto"/>
              <w:jc w:val="center"/>
              <w:rPr>
                <w:rFonts w:ascii="Times New Roman" w:hAnsi="Times New Roman" w:cs="Times New Roman"/>
                <w:noProof/>
                <w:sz w:val="20"/>
                <w:szCs w:val="20"/>
                <w:lang w:eastAsia="en-US"/>
              </w:rPr>
            </w:pPr>
            <w:r w:rsidRPr="00E87503">
              <w:rPr>
                <w:rFonts w:ascii="Times New Roman" w:hAnsi="Times New Roman" w:cs="Times New Roman"/>
                <w:noProof/>
                <w:sz w:val="20"/>
                <w:szCs w:val="20"/>
                <w:lang w:eastAsia="en-US"/>
              </w:rPr>
              <w:t>ОГРН</w:t>
            </w:r>
          </w:p>
          <w:p w14:paraId="49DBC34A" w14:textId="77777777" w:rsidR="001132CE" w:rsidRPr="00E87503" w:rsidRDefault="001132CE" w:rsidP="00D23985">
            <w:pPr>
              <w:spacing w:line="276" w:lineRule="auto"/>
              <w:rPr>
                <w:sz w:val="16"/>
                <w:lang w:eastAsia="en-US"/>
              </w:rPr>
            </w:pPr>
          </w:p>
        </w:tc>
      </w:tr>
      <w:tr w:rsidR="001132CE" w:rsidRPr="00E87503" w14:paraId="658B679E" w14:textId="77777777" w:rsidTr="00225415">
        <w:tc>
          <w:tcPr>
            <w:tcW w:w="5186" w:type="dxa"/>
            <w:tcBorders>
              <w:left w:val="nil"/>
              <w:bottom w:val="nil"/>
              <w:right w:val="nil"/>
            </w:tcBorders>
            <w:hideMark/>
          </w:tcPr>
          <w:p w14:paraId="3BAFE25A" w14:textId="77777777" w:rsidR="001132CE" w:rsidRPr="00E87503" w:rsidRDefault="001132CE" w:rsidP="00D23985">
            <w:pPr>
              <w:spacing w:line="276" w:lineRule="auto"/>
              <w:jc w:val="center"/>
              <w:rPr>
                <w:sz w:val="20"/>
                <w:szCs w:val="20"/>
                <w:lang w:eastAsia="en-US"/>
              </w:rPr>
            </w:pPr>
            <w:r w:rsidRPr="00E87503">
              <w:rPr>
                <w:sz w:val="20"/>
                <w:szCs w:val="20"/>
                <w:lang w:eastAsia="en-US"/>
              </w:rPr>
              <w:t>контактный телефон</w:t>
            </w:r>
          </w:p>
        </w:tc>
      </w:tr>
    </w:tbl>
    <w:p w14:paraId="3012F8D5" w14:textId="77777777" w:rsidR="001132CE" w:rsidRPr="00E87503" w:rsidRDefault="001132CE" w:rsidP="001132CE">
      <w:pPr>
        <w:spacing w:line="276" w:lineRule="auto"/>
        <w:ind w:firstLine="720"/>
        <w:jc w:val="both"/>
      </w:pPr>
    </w:p>
    <w:p w14:paraId="62E0D473" w14:textId="77777777" w:rsidR="001132CE" w:rsidRPr="00E87503" w:rsidRDefault="001132CE" w:rsidP="001132CE">
      <w:pPr>
        <w:spacing w:line="276" w:lineRule="auto"/>
        <w:ind w:firstLine="720"/>
        <w:jc w:val="both"/>
      </w:pPr>
    </w:p>
    <w:p w14:paraId="66432E25" w14:textId="77777777" w:rsidR="001132CE" w:rsidRPr="00E87503" w:rsidRDefault="001132CE" w:rsidP="001132CE">
      <w:pPr>
        <w:spacing w:line="276" w:lineRule="auto"/>
        <w:ind w:firstLine="720"/>
        <w:jc w:val="both"/>
      </w:pPr>
    </w:p>
    <w:p w14:paraId="3A4E30A3" w14:textId="77777777" w:rsidR="001132CE" w:rsidRPr="00E87503" w:rsidRDefault="001132CE" w:rsidP="001132CE">
      <w:pPr>
        <w:spacing w:line="276" w:lineRule="auto"/>
        <w:ind w:firstLine="720"/>
        <w:jc w:val="both"/>
      </w:pPr>
    </w:p>
    <w:p w14:paraId="64ACA5F8" w14:textId="77777777" w:rsidR="001132CE" w:rsidRPr="00E87503" w:rsidRDefault="001132CE" w:rsidP="001132CE">
      <w:pPr>
        <w:spacing w:line="276" w:lineRule="auto"/>
        <w:ind w:firstLine="720"/>
        <w:jc w:val="both"/>
      </w:pPr>
    </w:p>
    <w:p w14:paraId="4E68033E" w14:textId="77777777" w:rsidR="001132CE" w:rsidRPr="00E87503" w:rsidRDefault="001132CE" w:rsidP="001132CE">
      <w:pPr>
        <w:spacing w:line="276" w:lineRule="auto"/>
        <w:jc w:val="center"/>
        <w:rPr>
          <w:bCs/>
        </w:rPr>
      </w:pPr>
    </w:p>
    <w:p w14:paraId="07514DCC" w14:textId="77777777" w:rsidR="001132CE" w:rsidRPr="00E87503" w:rsidRDefault="001132CE" w:rsidP="001132CE">
      <w:pPr>
        <w:spacing w:line="276" w:lineRule="auto"/>
        <w:jc w:val="center"/>
        <w:rPr>
          <w:bCs/>
        </w:rPr>
      </w:pPr>
    </w:p>
    <w:p w14:paraId="552250A4" w14:textId="77777777" w:rsidR="001132CE" w:rsidRPr="00E87503" w:rsidRDefault="001132CE" w:rsidP="001132CE">
      <w:pPr>
        <w:spacing w:line="276" w:lineRule="auto"/>
        <w:jc w:val="center"/>
        <w:rPr>
          <w:bCs/>
        </w:rPr>
      </w:pPr>
    </w:p>
    <w:p w14:paraId="207C9300" w14:textId="77777777" w:rsidR="001132CE" w:rsidRPr="00E87503" w:rsidRDefault="001132CE" w:rsidP="001132CE">
      <w:pPr>
        <w:spacing w:line="276" w:lineRule="auto"/>
        <w:jc w:val="center"/>
        <w:rPr>
          <w:bCs/>
        </w:rPr>
      </w:pPr>
    </w:p>
    <w:p w14:paraId="66201E4C" w14:textId="77777777" w:rsidR="001132CE" w:rsidRPr="00E87503" w:rsidRDefault="001132CE" w:rsidP="001132CE">
      <w:pPr>
        <w:spacing w:line="276" w:lineRule="auto"/>
        <w:jc w:val="center"/>
        <w:rPr>
          <w:bCs/>
          <w:sz w:val="22"/>
          <w:szCs w:val="22"/>
        </w:rPr>
      </w:pPr>
    </w:p>
    <w:p w14:paraId="79372565" w14:textId="77777777" w:rsidR="001132CE" w:rsidRPr="00E87503" w:rsidRDefault="001132CE" w:rsidP="001132CE">
      <w:pPr>
        <w:spacing w:line="276" w:lineRule="auto"/>
        <w:jc w:val="center"/>
        <w:rPr>
          <w:bCs/>
          <w:sz w:val="22"/>
          <w:szCs w:val="22"/>
        </w:rPr>
      </w:pPr>
    </w:p>
    <w:p w14:paraId="53A28116" w14:textId="77777777" w:rsidR="001132CE" w:rsidRPr="00E87503" w:rsidRDefault="001132CE" w:rsidP="001132CE">
      <w:pPr>
        <w:spacing w:line="276" w:lineRule="auto"/>
        <w:jc w:val="center"/>
        <w:rPr>
          <w:bCs/>
          <w:sz w:val="22"/>
          <w:szCs w:val="22"/>
        </w:rPr>
      </w:pPr>
    </w:p>
    <w:p w14:paraId="1C3F0A54" w14:textId="77777777" w:rsidR="001132CE" w:rsidRPr="00E87503" w:rsidRDefault="001132CE" w:rsidP="001132CE">
      <w:pPr>
        <w:spacing w:line="276" w:lineRule="auto"/>
        <w:jc w:val="center"/>
        <w:rPr>
          <w:bCs/>
          <w:sz w:val="22"/>
          <w:szCs w:val="22"/>
        </w:rPr>
      </w:pPr>
      <w:r w:rsidRPr="00E87503">
        <w:rPr>
          <w:bCs/>
          <w:sz w:val="22"/>
          <w:szCs w:val="22"/>
        </w:rPr>
        <w:t xml:space="preserve">ЗАЯВЛЕНИЕ </w:t>
      </w:r>
    </w:p>
    <w:p w14:paraId="397BEA1E" w14:textId="77777777" w:rsidR="001132CE" w:rsidRPr="00E87503" w:rsidRDefault="001132CE" w:rsidP="001132CE">
      <w:pPr>
        <w:spacing w:line="276" w:lineRule="auto"/>
        <w:jc w:val="center"/>
        <w:rPr>
          <w:bCs/>
          <w:sz w:val="22"/>
          <w:szCs w:val="22"/>
        </w:rPr>
      </w:pPr>
      <w:r w:rsidRPr="00E87503">
        <w:rPr>
          <w:bCs/>
          <w:sz w:val="22"/>
          <w:szCs w:val="22"/>
        </w:rPr>
        <w:t xml:space="preserve">на предоставление субсидий субъектам малого и среднего предпринимательства </w:t>
      </w:r>
    </w:p>
    <w:p w14:paraId="61D1642D" w14:textId="77777777" w:rsidR="001132CE" w:rsidRPr="00E87503" w:rsidRDefault="001132CE" w:rsidP="001132CE">
      <w:pPr>
        <w:spacing w:line="276" w:lineRule="auto"/>
        <w:jc w:val="center"/>
        <w:rPr>
          <w:bCs/>
          <w:i/>
          <w:sz w:val="22"/>
          <w:szCs w:val="22"/>
        </w:rPr>
      </w:pPr>
      <w:r w:rsidRPr="00E87503">
        <w:rPr>
          <w:bCs/>
          <w:sz w:val="22"/>
          <w:szCs w:val="22"/>
        </w:rPr>
        <w:t xml:space="preserve">в целях возмещения части затрат, связанных с </w:t>
      </w:r>
      <w:r w:rsidRPr="009D3B34">
        <w:rPr>
          <w:bCs/>
          <w:sz w:val="22"/>
          <w:szCs w:val="28"/>
          <w:lang w:eastAsia="en-US"/>
        </w:rPr>
        <w:t xml:space="preserve">приобретением </w:t>
      </w:r>
      <w:r w:rsidRPr="009D3B34">
        <w:rPr>
          <w:sz w:val="22"/>
          <w:szCs w:val="28"/>
          <w:lang w:eastAsia="en-US"/>
        </w:rPr>
        <w:t>оборудования</w:t>
      </w:r>
      <w:r w:rsidR="0032152F" w:rsidRPr="009D3B34">
        <w:rPr>
          <w:sz w:val="22"/>
          <w:szCs w:val="28"/>
          <w:lang w:eastAsia="en-US"/>
        </w:rPr>
        <w:t>,</w:t>
      </w:r>
      <w:r w:rsidRPr="009D3B34">
        <w:rPr>
          <w:sz w:val="22"/>
          <w:szCs w:val="28"/>
          <w:lang w:eastAsia="en-US"/>
        </w:rPr>
        <w:t xml:space="preserve"> </w:t>
      </w:r>
      <w:r w:rsidR="00572507" w:rsidRPr="009D3B34">
        <w:rPr>
          <w:sz w:val="22"/>
          <w:szCs w:val="28"/>
          <w:lang w:eastAsia="en-US"/>
        </w:rPr>
        <w:t>используемого</w:t>
      </w:r>
      <w:r w:rsidR="00572507" w:rsidRPr="00E87503">
        <w:rPr>
          <w:sz w:val="22"/>
          <w:szCs w:val="28"/>
          <w:lang w:eastAsia="en-US"/>
        </w:rPr>
        <w:t xml:space="preserve"> для</w:t>
      </w:r>
      <w:r w:rsidRPr="00E87503">
        <w:rPr>
          <w:sz w:val="22"/>
          <w:szCs w:val="28"/>
          <w:lang w:eastAsia="en-US"/>
        </w:rPr>
        <w:t xml:space="preserve"> производства </w:t>
      </w:r>
      <w:r w:rsidR="00C809F1" w:rsidRPr="00E87503">
        <w:rPr>
          <w:sz w:val="22"/>
          <w:szCs w:val="28"/>
          <w:lang w:eastAsia="en-US"/>
        </w:rPr>
        <w:t>мебели</w:t>
      </w:r>
      <w:r w:rsidRPr="00E87503">
        <w:rPr>
          <w:bCs/>
          <w:i/>
          <w:sz w:val="22"/>
          <w:szCs w:val="22"/>
        </w:rPr>
        <w:t xml:space="preserve"> </w:t>
      </w:r>
    </w:p>
    <w:p w14:paraId="38FD060A" w14:textId="77777777" w:rsidR="001132CE" w:rsidRPr="00E87503" w:rsidRDefault="001132CE" w:rsidP="001132CE">
      <w:pPr>
        <w:spacing w:line="276" w:lineRule="auto"/>
        <w:jc w:val="center"/>
        <w:rPr>
          <w:bCs/>
          <w:i/>
          <w:sz w:val="22"/>
          <w:szCs w:val="22"/>
        </w:rPr>
      </w:pPr>
      <w:r w:rsidRPr="00E87503">
        <w:rPr>
          <w:bCs/>
          <w:i/>
          <w:sz w:val="22"/>
          <w:szCs w:val="22"/>
        </w:rPr>
        <w:t>(для юридического лица)</w:t>
      </w:r>
    </w:p>
    <w:p w14:paraId="5DDD727E" w14:textId="77777777" w:rsidR="001132CE" w:rsidRPr="00E87503" w:rsidRDefault="001132CE" w:rsidP="001132CE">
      <w:pPr>
        <w:spacing w:line="276" w:lineRule="auto"/>
        <w:jc w:val="center"/>
        <w:rPr>
          <w:b/>
          <w:bCs/>
          <w:i/>
          <w:iCs/>
          <w:sz w:val="22"/>
          <w:szCs w:val="22"/>
        </w:rPr>
      </w:pPr>
      <w:r w:rsidRPr="00E87503">
        <w:rPr>
          <w:b/>
          <w:bCs/>
          <w:i/>
          <w:iCs/>
          <w:sz w:val="22"/>
          <w:szCs w:val="22"/>
        </w:rPr>
        <w:t>___________________________________________________________________</w:t>
      </w:r>
    </w:p>
    <w:p w14:paraId="137E22D8" w14:textId="77777777" w:rsidR="001132CE" w:rsidRPr="00E87503" w:rsidRDefault="001132CE" w:rsidP="001132CE">
      <w:pPr>
        <w:spacing w:line="276" w:lineRule="auto"/>
        <w:jc w:val="center"/>
        <w:rPr>
          <w:sz w:val="22"/>
          <w:szCs w:val="22"/>
        </w:rPr>
      </w:pPr>
      <w:r w:rsidRPr="00E87503">
        <w:rPr>
          <w:sz w:val="22"/>
          <w:szCs w:val="22"/>
        </w:rPr>
        <w:t>наименование субъекта малого (среднего) предпринимательства</w:t>
      </w:r>
    </w:p>
    <w:p w14:paraId="690B6E7D" w14:textId="77777777" w:rsidR="001132CE" w:rsidRPr="00E87503" w:rsidRDefault="001132CE" w:rsidP="001132CE">
      <w:pPr>
        <w:spacing w:before="120" w:after="120" w:line="276" w:lineRule="auto"/>
        <w:rPr>
          <w:sz w:val="22"/>
          <w:szCs w:val="22"/>
        </w:rPr>
      </w:pPr>
      <w:r w:rsidRPr="00E87503">
        <w:rPr>
          <w:sz w:val="22"/>
          <w:szCs w:val="22"/>
        </w:rPr>
        <w:t>Настоящим подтверждаю следующую информацию о:</w:t>
      </w:r>
    </w:p>
    <w:p w14:paraId="769AB030" w14:textId="77777777" w:rsidR="001132CE" w:rsidRPr="00E87503" w:rsidRDefault="001132CE" w:rsidP="001132CE">
      <w:pPr>
        <w:spacing w:line="276" w:lineRule="auto"/>
        <w:rPr>
          <w:sz w:val="22"/>
          <w:szCs w:val="22"/>
        </w:rPr>
      </w:pPr>
      <w:r w:rsidRPr="00E87503">
        <w:rPr>
          <w:sz w:val="22"/>
          <w:szCs w:val="22"/>
        </w:rPr>
        <w:t>_________________________________________________________________</w:t>
      </w:r>
      <w:r w:rsidR="00225415">
        <w:rPr>
          <w:sz w:val="22"/>
          <w:szCs w:val="22"/>
        </w:rPr>
        <w:t>_________________</w:t>
      </w:r>
      <w:r w:rsidRPr="00E87503">
        <w:rPr>
          <w:sz w:val="22"/>
          <w:szCs w:val="22"/>
        </w:rPr>
        <w:t>__________:</w:t>
      </w:r>
    </w:p>
    <w:p w14:paraId="2766082B" w14:textId="77777777" w:rsidR="001132CE" w:rsidRPr="00E87503" w:rsidRDefault="001132CE" w:rsidP="001132CE">
      <w:pPr>
        <w:pStyle w:val="ConsPlusNonformat"/>
        <w:tabs>
          <w:tab w:val="center" w:pos="4677"/>
          <w:tab w:val="left" w:pos="6000"/>
        </w:tabs>
        <w:spacing w:line="276" w:lineRule="auto"/>
        <w:jc w:val="center"/>
        <w:rPr>
          <w:rFonts w:ascii="Times New Roman" w:hAnsi="Times New Roman" w:cs="Times New Roman"/>
          <w:sz w:val="22"/>
          <w:szCs w:val="22"/>
        </w:rPr>
      </w:pPr>
      <w:r w:rsidRPr="00E87503">
        <w:rPr>
          <w:rFonts w:ascii="Times New Roman" w:hAnsi="Times New Roman" w:cs="Times New Roman"/>
          <w:sz w:val="22"/>
          <w:szCs w:val="22"/>
        </w:rPr>
        <w:t>наименование юридического лица</w:t>
      </w:r>
    </w:p>
    <w:p w14:paraId="10540E4D" w14:textId="77777777" w:rsidR="001132CE" w:rsidRPr="00E87503" w:rsidRDefault="001132CE" w:rsidP="001132CE">
      <w:pPr>
        <w:pStyle w:val="ConsPlusNonformat"/>
        <w:tabs>
          <w:tab w:val="center" w:pos="4677"/>
          <w:tab w:val="left" w:pos="6000"/>
        </w:tabs>
        <w:spacing w:line="276" w:lineRule="auto"/>
        <w:jc w:val="center"/>
        <w:rPr>
          <w:rFonts w:ascii="Times New Roman" w:hAnsi="Times New Roman" w:cs="Times New Roman"/>
          <w:sz w:val="22"/>
          <w:szCs w:val="22"/>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4"/>
        <w:gridCol w:w="4299"/>
      </w:tblGrid>
      <w:tr w:rsidR="001132CE" w:rsidRPr="00E87503" w14:paraId="37E58503"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03B547B0" w14:textId="77777777" w:rsidR="001132CE" w:rsidRPr="00E87503" w:rsidRDefault="001132CE" w:rsidP="00D23985">
            <w:pPr>
              <w:spacing w:line="276" w:lineRule="auto"/>
              <w:jc w:val="both"/>
              <w:rPr>
                <w:sz w:val="22"/>
                <w:szCs w:val="22"/>
                <w:lang w:eastAsia="en-US"/>
              </w:rPr>
            </w:pPr>
            <w:r w:rsidRPr="00E8750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14:paraId="5C8BE8C0" w14:textId="77777777" w:rsidR="001132CE" w:rsidRPr="00E87503" w:rsidRDefault="001132CE" w:rsidP="00D23985">
            <w:pPr>
              <w:spacing w:line="276" w:lineRule="auto"/>
              <w:jc w:val="both"/>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7E6D0854" w14:textId="77777777" w:rsidR="001132CE" w:rsidRPr="00E87503" w:rsidRDefault="001132CE" w:rsidP="00D23985">
            <w:pPr>
              <w:spacing w:line="276" w:lineRule="auto"/>
              <w:jc w:val="center"/>
              <w:rPr>
                <w:lang w:eastAsia="en-US"/>
              </w:rPr>
            </w:pPr>
          </w:p>
        </w:tc>
      </w:tr>
      <w:tr w:rsidR="001132CE" w:rsidRPr="00E87503" w14:paraId="3BC585EF"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7B2C9FB9" w14:textId="77777777" w:rsidR="001132CE" w:rsidRPr="00E87503" w:rsidRDefault="001132CE" w:rsidP="00D23985">
            <w:pPr>
              <w:spacing w:line="276" w:lineRule="auto"/>
              <w:jc w:val="both"/>
              <w:rPr>
                <w:sz w:val="22"/>
                <w:szCs w:val="22"/>
                <w:lang w:eastAsia="en-US"/>
              </w:rPr>
            </w:pPr>
            <w:r w:rsidRPr="00E87503">
              <w:rPr>
                <w:sz w:val="22"/>
                <w:szCs w:val="22"/>
                <w:lang w:eastAsia="en-US"/>
              </w:rPr>
              <w:t>Среднесписочная численность работников за предшествующий календарный год составила (чел.)</w:t>
            </w:r>
          </w:p>
          <w:p w14:paraId="79F88207" w14:textId="77777777" w:rsidR="001132CE" w:rsidRPr="00E87503" w:rsidRDefault="001132CE" w:rsidP="00D23985">
            <w:pPr>
              <w:spacing w:line="276" w:lineRule="auto"/>
              <w:jc w:val="both"/>
              <w:rPr>
                <w:sz w:val="22"/>
                <w:szCs w:val="22"/>
                <w:lang w:eastAsia="en-US"/>
              </w:rPr>
            </w:pPr>
            <w:r w:rsidRPr="00E8750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4DA13044" w14:textId="77777777" w:rsidR="001132CE" w:rsidRPr="00E87503" w:rsidRDefault="001132CE" w:rsidP="00D23985">
            <w:pPr>
              <w:spacing w:line="276" w:lineRule="auto"/>
              <w:jc w:val="center"/>
              <w:rPr>
                <w:lang w:eastAsia="en-US"/>
              </w:rPr>
            </w:pPr>
          </w:p>
        </w:tc>
      </w:tr>
      <w:tr w:rsidR="001132CE" w:rsidRPr="00E87503" w14:paraId="42A5D723"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23AFE483" w14:textId="77777777" w:rsidR="001132CE" w:rsidRPr="00E87503" w:rsidRDefault="001132CE" w:rsidP="00D23985">
            <w:pPr>
              <w:spacing w:line="276" w:lineRule="auto"/>
              <w:jc w:val="both"/>
              <w:rPr>
                <w:sz w:val="22"/>
                <w:szCs w:val="22"/>
                <w:lang w:eastAsia="en-US"/>
              </w:rPr>
            </w:pPr>
            <w:r w:rsidRPr="00E8750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14:paraId="2DDE4265" w14:textId="77777777" w:rsidR="001132CE" w:rsidRPr="00E87503" w:rsidRDefault="001132CE" w:rsidP="00D23985">
            <w:pPr>
              <w:spacing w:line="276" w:lineRule="auto"/>
              <w:jc w:val="center"/>
              <w:rPr>
                <w:lang w:eastAsia="en-US"/>
              </w:rPr>
            </w:pPr>
          </w:p>
        </w:tc>
      </w:tr>
      <w:tr w:rsidR="001132CE" w:rsidRPr="00E87503" w14:paraId="78360772"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6F3B2743" w14:textId="77777777" w:rsidR="001132CE" w:rsidRPr="00E87503" w:rsidRDefault="001132CE" w:rsidP="00D23985">
            <w:pPr>
              <w:spacing w:line="276" w:lineRule="auto"/>
              <w:jc w:val="both"/>
              <w:rPr>
                <w:sz w:val="22"/>
                <w:szCs w:val="22"/>
                <w:lang w:eastAsia="en-US"/>
              </w:rPr>
            </w:pPr>
            <w:r w:rsidRPr="00E8750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14:paraId="4B5E3578" w14:textId="77777777" w:rsidR="001132CE" w:rsidRPr="00E87503" w:rsidRDefault="001132CE" w:rsidP="00D23985">
            <w:pPr>
              <w:spacing w:line="276" w:lineRule="auto"/>
              <w:jc w:val="center"/>
              <w:rPr>
                <w:lang w:eastAsia="en-US"/>
              </w:rPr>
            </w:pPr>
          </w:p>
        </w:tc>
      </w:tr>
      <w:tr w:rsidR="000B4486" w:rsidRPr="00E87503" w14:paraId="0EA67AF6"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tcPr>
          <w:p w14:paraId="4BC88BDC" w14:textId="77777777" w:rsidR="000B4486" w:rsidRPr="00E87503" w:rsidRDefault="000B4486" w:rsidP="00D23985">
            <w:pPr>
              <w:spacing w:line="276" w:lineRule="auto"/>
              <w:jc w:val="both"/>
              <w:rPr>
                <w:sz w:val="22"/>
                <w:szCs w:val="22"/>
                <w:lang w:eastAsia="en-US"/>
              </w:rPr>
            </w:pPr>
            <w:r w:rsidRPr="00E87503">
              <w:rPr>
                <w:sz w:val="22"/>
                <w:szCs w:val="22"/>
                <w:lang w:eastAsia="en-US"/>
              </w:rPr>
              <w:t>Основной вид экономической деятельности</w:t>
            </w:r>
          </w:p>
        </w:tc>
        <w:tc>
          <w:tcPr>
            <w:tcW w:w="4299" w:type="dxa"/>
            <w:tcBorders>
              <w:top w:val="single" w:sz="4" w:space="0" w:color="auto"/>
              <w:left w:val="single" w:sz="4" w:space="0" w:color="auto"/>
              <w:bottom w:val="single" w:sz="4" w:space="0" w:color="auto"/>
              <w:right w:val="single" w:sz="4" w:space="0" w:color="auto"/>
            </w:tcBorders>
          </w:tcPr>
          <w:p w14:paraId="67AA630B" w14:textId="77777777" w:rsidR="000B4486" w:rsidRPr="00E87503" w:rsidRDefault="000B4486" w:rsidP="00D23985">
            <w:pPr>
              <w:spacing w:line="276" w:lineRule="auto"/>
              <w:jc w:val="center"/>
              <w:rPr>
                <w:lang w:eastAsia="en-US"/>
              </w:rPr>
            </w:pPr>
          </w:p>
        </w:tc>
      </w:tr>
      <w:tr w:rsidR="001132CE" w:rsidRPr="00E87503" w14:paraId="5C0BF8EE"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23C7DA4E" w14:textId="77777777" w:rsidR="001132CE" w:rsidRPr="00E87503" w:rsidRDefault="001132CE" w:rsidP="00D23985">
            <w:pPr>
              <w:spacing w:line="276" w:lineRule="auto"/>
              <w:jc w:val="both"/>
              <w:rPr>
                <w:sz w:val="22"/>
                <w:szCs w:val="22"/>
                <w:lang w:eastAsia="en-US"/>
              </w:rPr>
            </w:pPr>
            <w:r w:rsidRPr="00E8750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450E98E2" w14:textId="77777777" w:rsidR="001132CE" w:rsidRPr="00E87503" w:rsidRDefault="001132CE" w:rsidP="00D23985">
            <w:pPr>
              <w:spacing w:line="276" w:lineRule="auto"/>
              <w:jc w:val="center"/>
              <w:rPr>
                <w:lang w:eastAsia="en-US"/>
              </w:rPr>
            </w:pPr>
          </w:p>
        </w:tc>
      </w:tr>
      <w:tr w:rsidR="001132CE" w:rsidRPr="00E87503" w14:paraId="1145CBA4"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5259B2B4" w14:textId="77777777" w:rsidR="001132CE" w:rsidRPr="00E87503" w:rsidRDefault="001132CE" w:rsidP="00D23985">
            <w:pPr>
              <w:autoSpaceDE w:val="0"/>
              <w:autoSpaceDN w:val="0"/>
              <w:adjustRightInd w:val="0"/>
              <w:spacing w:line="276" w:lineRule="auto"/>
              <w:jc w:val="both"/>
              <w:rPr>
                <w:sz w:val="22"/>
                <w:szCs w:val="22"/>
                <w:lang w:eastAsia="en-US"/>
              </w:rPr>
            </w:pPr>
            <w:r w:rsidRPr="00E8750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562980FA" w14:textId="77777777" w:rsidR="001132CE" w:rsidRPr="00E87503" w:rsidRDefault="001132CE" w:rsidP="00D23985">
            <w:pPr>
              <w:spacing w:line="276" w:lineRule="auto"/>
              <w:jc w:val="center"/>
              <w:rPr>
                <w:lang w:eastAsia="en-US"/>
              </w:rPr>
            </w:pPr>
          </w:p>
        </w:tc>
      </w:tr>
      <w:tr w:rsidR="001132CE" w:rsidRPr="00E87503" w14:paraId="41E05951"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3DA21DBB" w14:textId="77777777" w:rsidR="001132CE" w:rsidRPr="00E87503" w:rsidRDefault="001132CE" w:rsidP="00D23985">
            <w:pPr>
              <w:autoSpaceDE w:val="0"/>
              <w:autoSpaceDN w:val="0"/>
              <w:adjustRightInd w:val="0"/>
              <w:spacing w:line="276" w:lineRule="auto"/>
              <w:jc w:val="both"/>
              <w:rPr>
                <w:sz w:val="22"/>
                <w:szCs w:val="22"/>
                <w:lang w:eastAsia="en-US"/>
              </w:rPr>
            </w:pPr>
            <w:r w:rsidRPr="00E8750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0F5B6FE5" w14:textId="77777777" w:rsidR="001132CE" w:rsidRPr="00E87503" w:rsidRDefault="001132CE" w:rsidP="00D23985">
            <w:pPr>
              <w:spacing w:line="276" w:lineRule="auto"/>
              <w:jc w:val="center"/>
              <w:rPr>
                <w:lang w:eastAsia="en-US"/>
              </w:rPr>
            </w:pPr>
          </w:p>
        </w:tc>
      </w:tr>
      <w:tr w:rsidR="001132CE" w:rsidRPr="00E87503" w14:paraId="728C6E66"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56CF49F2" w14:textId="77777777" w:rsidR="001132CE" w:rsidRPr="00E87503" w:rsidRDefault="001132CE" w:rsidP="00D23985">
            <w:pPr>
              <w:spacing w:line="276" w:lineRule="auto"/>
              <w:jc w:val="both"/>
              <w:rPr>
                <w:sz w:val="22"/>
                <w:szCs w:val="22"/>
                <w:lang w:eastAsia="en-US"/>
              </w:rPr>
            </w:pPr>
            <w:r w:rsidRPr="00E8750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14:paraId="6954BABA" w14:textId="77777777" w:rsidR="001132CE" w:rsidRPr="00E87503" w:rsidRDefault="001132CE" w:rsidP="00D23985">
            <w:pPr>
              <w:spacing w:line="276" w:lineRule="auto"/>
              <w:jc w:val="center"/>
              <w:rPr>
                <w:lang w:eastAsia="en-US"/>
              </w:rPr>
            </w:pPr>
          </w:p>
        </w:tc>
      </w:tr>
      <w:tr w:rsidR="001132CE" w:rsidRPr="00E87503" w14:paraId="4598EB37"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1074306D" w14:textId="77777777" w:rsidR="001132CE" w:rsidRPr="00E87503" w:rsidRDefault="001132CE" w:rsidP="00D23985">
            <w:pPr>
              <w:spacing w:line="276" w:lineRule="auto"/>
              <w:rPr>
                <w:sz w:val="22"/>
                <w:szCs w:val="22"/>
                <w:lang w:eastAsia="en-US"/>
              </w:rPr>
            </w:pPr>
            <w:r w:rsidRPr="00E8750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14:paraId="54727254" w14:textId="77777777" w:rsidR="001132CE" w:rsidRPr="00E87503" w:rsidRDefault="001132CE" w:rsidP="00D23985">
            <w:pPr>
              <w:spacing w:line="276" w:lineRule="auto"/>
              <w:jc w:val="center"/>
              <w:rPr>
                <w:lang w:eastAsia="en-US"/>
              </w:rPr>
            </w:pPr>
          </w:p>
        </w:tc>
      </w:tr>
      <w:tr w:rsidR="001132CE" w:rsidRPr="00E87503" w14:paraId="3FD41500"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168469A3" w14:textId="77777777" w:rsidR="001132CE" w:rsidRPr="00E87503" w:rsidRDefault="001132CE" w:rsidP="00D23985">
            <w:pPr>
              <w:spacing w:line="276" w:lineRule="auto"/>
              <w:rPr>
                <w:sz w:val="22"/>
                <w:szCs w:val="22"/>
                <w:lang w:eastAsia="en-US"/>
              </w:rPr>
            </w:pPr>
            <w:r w:rsidRPr="00E8750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14:paraId="70D53EB8" w14:textId="77777777" w:rsidR="001132CE" w:rsidRPr="00E87503" w:rsidRDefault="001132CE" w:rsidP="00D23985">
            <w:pPr>
              <w:spacing w:line="276" w:lineRule="auto"/>
              <w:jc w:val="center"/>
              <w:rPr>
                <w:lang w:eastAsia="en-US"/>
              </w:rPr>
            </w:pPr>
          </w:p>
        </w:tc>
      </w:tr>
      <w:tr w:rsidR="001132CE" w:rsidRPr="00E87503" w14:paraId="39F497C7"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46367A17" w14:textId="77777777" w:rsidR="001132CE" w:rsidRPr="00E87503" w:rsidRDefault="001132CE" w:rsidP="00D23985">
            <w:pPr>
              <w:spacing w:line="276" w:lineRule="auto"/>
              <w:rPr>
                <w:sz w:val="22"/>
                <w:szCs w:val="22"/>
                <w:lang w:eastAsia="en-US"/>
              </w:rPr>
            </w:pPr>
            <w:r w:rsidRPr="00E8750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14:paraId="32F69D12" w14:textId="77777777" w:rsidR="001132CE" w:rsidRPr="00E87503" w:rsidRDefault="001132CE" w:rsidP="00D23985">
            <w:pPr>
              <w:spacing w:line="276" w:lineRule="auto"/>
              <w:jc w:val="center"/>
              <w:rPr>
                <w:lang w:eastAsia="en-US"/>
              </w:rPr>
            </w:pPr>
          </w:p>
        </w:tc>
      </w:tr>
      <w:tr w:rsidR="001132CE" w:rsidRPr="00E87503" w14:paraId="2124F50F" w14:textId="77777777" w:rsidTr="00D23985">
        <w:trPr>
          <w:cantSplit/>
          <w:jc w:val="center"/>
        </w:trPr>
        <w:tc>
          <w:tcPr>
            <w:tcW w:w="5744" w:type="dxa"/>
            <w:tcBorders>
              <w:top w:val="single" w:sz="4" w:space="0" w:color="auto"/>
              <w:left w:val="single" w:sz="4" w:space="0" w:color="auto"/>
              <w:bottom w:val="single" w:sz="4" w:space="0" w:color="auto"/>
              <w:right w:val="single" w:sz="4" w:space="0" w:color="auto"/>
            </w:tcBorders>
            <w:hideMark/>
          </w:tcPr>
          <w:p w14:paraId="776F77C5" w14:textId="77777777" w:rsidR="001132CE" w:rsidRPr="00E87503" w:rsidRDefault="001132CE" w:rsidP="00D23985">
            <w:pPr>
              <w:spacing w:line="276" w:lineRule="auto"/>
              <w:rPr>
                <w:sz w:val="22"/>
                <w:szCs w:val="22"/>
                <w:lang w:eastAsia="en-US"/>
              </w:rPr>
            </w:pPr>
            <w:r w:rsidRPr="00E8750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14:paraId="0A52AF8A" w14:textId="77777777" w:rsidR="001132CE" w:rsidRPr="00E87503" w:rsidRDefault="001132CE" w:rsidP="00D23985">
            <w:pPr>
              <w:spacing w:line="276" w:lineRule="auto"/>
              <w:jc w:val="center"/>
              <w:rPr>
                <w:lang w:eastAsia="en-US"/>
              </w:rPr>
            </w:pPr>
          </w:p>
        </w:tc>
      </w:tr>
      <w:tr w:rsidR="001132CE" w:rsidRPr="00E87503" w14:paraId="5B5DC3DD" w14:textId="77777777" w:rsidTr="00D23985">
        <w:trPr>
          <w:jc w:val="center"/>
        </w:trPr>
        <w:tc>
          <w:tcPr>
            <w:tcW w:w="5744" w:type="dxa"/>
            <w:tcBorders>
              <w:top w:val="single" w:sz="4" w:space="0" w:color="auto"/>
              <w:left w:val="single" w:sz="4" w:space="0" w:color="auto"/>
              <w:bottom w:val="single" w:sz="4" w:space="0" w:color="auto"/>
              <w:right w:val="single" w:sz="4" w:space="0" w:color="auto"/>
            </w:tcBorders>
            <w:hideMark/>
          </w:tcPr>
          <w:p w14:paraId="21DA1592" w14:textId="77777777" w:rsidR="001132CE" w:rsidRPr="00E87503" w:rsidRDefault="001132CE" w:rsidP="00D23985">
            <w:pPr>
              <w:spacing w:line="276" w:lineRule="auto"/>
              <w:rPr>
                <w:sz w:val="22"/>
                <w:szCs w:val="22"/>
                <w:lang w:eastAsia="en-US"/>
              </w:rPr>
            </w:pPr>
            <w:r w:rsidRPr="00E8750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14:paraId="467A42B4" w14:textId="77777777" w:rsidR="001132CE" w:rsidRPr="00E87503" w:rsidRDefault="001132CE" w:rsidP="00D23985">
            <w:pPr>
              <w:spacing w:line="276" w:lineRule="auto"/>
              <w:jc w:val="center"/>
              <w:rPr>
                <w:lang w:eastAsia="en-US"/>
              </w:rPr>
            </w:pPr>
          </w:p>
        </w:tc>
      </w:tr>
    </w:tbl>
    <w:p w14:paraId="372FD246" w14:textId="77777777" w:rsidR="001132CE" w:rsidRPr="00E87503" w:rsidRDefault="001132CE" w:rsidP="001132CE">
      <w:pPr>
        <w:pStyle w:val="11"/>
        <w:spacing w:line="276" w:lineRule="auto"/>
        <w:ind w:left="567"/>
        <w:jc w:val="both"/>
        <w:rPr>
          <w:noProof/>
          <w:sz w:val="22"/>
          <w:szCs w:val="22"/>
        </w:rPr>
      </w:pPr>
    </w:p>
    <w:p w14:paraId="40A28ADE"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36B62C68"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является участником соглашений о разделе продукции;</w:t>
      </w:r>
    </w:p>
    <w:p w14:paraId="05D26FBF"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осуществляет предпринимательскую деятельность в сфере игорного бизнеса;</w:t>
      </w:r>
    </w:p>
    <w:p w14:paraId="75159D51" w14:textId="77777777" w:rsidR="001132CE" w:rsidRPr="00E87503" w:rsidRDefault="001132CE" w:rsidP="001132CE">
      <w:pPr>
        <w:pStyle w:val="11"/>
        <w:numPr>
          <w:ilvl w:val="0"/>
          <w:numId w:val="5"/>
        </w:numPr>
        <w:spacing w:line="276" w:lineRule="auto"/>
        <w:ind w:left="567" w:hanging="567"/>
        <w:jc w:val="both"/>
        <w:rPr>
          <w:noProof/>
          <w:sz w:val="22"/>
          <w:szCs w:val="22"/>
        </w:rPr>
      </w:pPr>
      <w:r w:rsidRPr="00E8750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9412FB3" w14:textId="77777777" w:rsidR="00DE7763" w:rsidRPr="00225415" w:rsidRDefault="001132CE" w:rsidP="00225415">
      <w:pPr>
        <w:pStyle w:val="11"/>
        <w:numPr>
          <w:ilvl w:val="0"/>
          <w:numId w:val="5"/>
        </w:numPr>
        <w:shd w:val="clear" w:color="auto" w:fill="FFFFFF" w:themeFill="background1"/>
        <w:spacing w:line="276" w:lineRule="auto"/>
        <w:ind w:left="567" w:hanging="567"/>
        <w:jc w:val="both"/>
        <w:rPr>
          <w:noProof/>
          <w:sz w:val="22"/>
          <w:szCs w:val="22"/>
        </w:rPr>
      </w:pPr>
      <w:r w:rsidRPr="00E87503">
        <w:rPr>
          <w:noProof/>
          <w:sz w:val="22"/>
          <w:szCs w:val="22"/>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w:t>
      </w:r>
      <w:r w:rsidRPr="00225415">
        <w:rPr>
          <w:noProof/>
          <w:sz w:val="22"/>
          <w:szCs w:val="22"/>
        </w:rPr>
        <w:t>предусмотренных международными договорами Российской Федерации;</w:t>
      </w:r>
    </w:p>
    <w:p w14:paraId="34CFC8DC" w14:textId="77777777" w:rsidR="00DD3528" w:rsidRPr="00225415" w:rsidRDefault="001132CE" w:rsidP="00225415">
      <w:pPr>
        <w:pStyle w:val="11"/>
        <w:numPr>
          <w:ilvl w:val="0"/>
          <w:numId w:val="5"/>
        </w:numPr>
        <w:shd w:val="clear" w:color="auto" w:fill="FFFFFF" w:themeFill="background1"/>
        <w:spacing w:line="276" w:lineRule="auto"/>
        <w:ind w:left="567" w:hanging="567"/>
        <w:jc w:val="both"/>
        <w:rPr>
          <w:noProof/>
          <w:sz w:val="22"/>
          <w:szCs w:val="22"/>
        </w:rPr>
      </w:pPr>
      <w:r w:rsidRPr="00225415">
        <w:rPr>
          <w:noProof/>
          <w:sz w:val="22"/>
          <w:szCs w:val="22"/>
        </w:rPr>
        <w:t>не находится в стадии реорганизации, ликвидации, несостоятельности (банкротства)</w:t>
      </w:r>
      <w:r w:rsidR="00DD3528" w:rsidRPr="00225415">
        <w:rPr>
          <w:noProof/>
          <w:sz w:val="22"/>
          <w:szCs w:val="22"/>
        </w:rPr>
        <w:t>;</w:t>
      </w:r>
    </w:p>
    <w:p w14:paraId="225969CE" w14:textId="77777777" w:rsidR="001132CE" w:rsidRPr="00225415" w:rsidRDefault="00DD3528" w:rsidP="00225415">
      <w:pPr>
        <w:pStyle w:val="11"/>
        <w:numPr>
          <w:ilvl w:val="0"/>
          <w:numId w:val="5"/>
        </w:numPr>
        <w:shd w:val="clear" w:color="auto" w:fill="FFFFFF" w:themeFill="background1"/>
        <w:spacing w:line="276" w:lineRule="auto"/>
        <w:ind w:left="567" w:hanging="567"/>
        <w:jc w:val="both"/>
        <w:rPr>
          <w:noProof/>
          <w:sz w:val="22"/>
          <w:szCs w:val="22"/>
        </w:rPr>
      </w:pPr>
      <w:r w:rsidRPr="00225415">
        <w:rPr>
          <w:noProof/>
          <w:sz w:val="22"/>
          <w:szCs w:val="22"/>
        </w:rPr>
        <w:t>деятельность не приостановлена в порядке, предусмотренном законодательством Российской Федерации</w:t>
      </w:r>
      <w:r w:rsidR="00DE7763" w:rsidRPr="00225415">
        <w:rPr>
          <w:noProof/>
          <w:sz w:val="22"/>
          <w:szCs w:val="22"/>
        </w:rPr>
        <w:t>.</w:t>
      </w:r>
    </w:p>
    <w:p w14:paraId="5B3CBB0F" w14:textId="77777777" w:rsidR="00C809F1" w:rsidRPr="00E87503" w:rsidRDefault="00C809F1" w:rsidP="001132CE">
      <w:pPr>
        <w:spacing w:line="276" w:lineRule="auto"/>
        <w:ind w:left="720"/>
        <w:contextualSpacing/>
        <w:jc w:val="both"/>
        <w:rPr>
          <w:sz w:val="20"/>
          <w:szCs w:val="20"/>
        </w:rPr>
      </w:pPr>
    </w:p>
    <w:p w14:paraId="43E10345" w14:textId="77777777" w:rsidR="001132CE" w:rsidRPr="00E87503" w:rsidRDefault="001132CE" w:rsidP="001132CE">
      <w:pPr>
        <w:spacing w:line="276" w:lineRule="auto"/>
        <w:ind w:left="720"/>
        <w:contextualSpacing/>
        <w:jc w:val="both"/>
        <w:rPr>
          <w:sz w:val="20"/>
          <w:szCs w:val="20"/>
        </w:rPr>
      </w:pPr>
      <w:r w:rsidRPr="00E87503">
        <w:rPr>
          <w:sz w:val="20"/>
          <w:szCs w:val="20"/>
        </w:rPr>
        <w:t>Приложение:</w:t>
      </w:r>
    </w:p>
    <w:p w14:paraId="2A473939" w14:textId="77777777" w:rsidR="001132CE" w:rsidRPr="00E87503" w:rsidRDefault="001132CE" w:rsidP="001132CE">
      <w:pPr>
        <w:pStyle w:val="aa"/>
        <w:numPr>
          <w:ilvl w:val="0"/>
          <w:numId w:val="24"/>
        </w:numPr>
        <w:tabs>
          <w:tab w:val="left" w:pos="709"/>
        </w:tabs>
        <w:spacing w:line="276" w:lineRule="auto"/>
        <w:ind w:left="284" w:firstLine="0"/>
        <w:jc w:val="both"/>
        <w:rPr>
          <w:sz w:val="18"/>
          <w:szCs w:val="18"/>
        </w:rPr>
      </w:pPr>
      <w:r w:rsidRPr="00E8750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14:paraId="096AFA4E" w14:textId="77777777" w:rsidR="001132CE" w:rsidRPr="00E87503" w:rsidRDefault="001132CE" w:rsidP="001132CE">
      <w:pPr>
        <w:pStyle w:val="aa"/>
        <w:numPr>
          <w:ilvl w:val="0"/>
          <w:numId w:val="24"/>
        </w:numPr>
        <w:tabs>
          <w:tab w:val="left" w:pos="709"/>
        </w:tabs>
        <w:spacing w:line="276" w:lineRule="auto"/>
        <w:ind w:left="284" w:firstLine="0"/>
        <w:jc w:val="both"/>
        <w:rPr>
          <w:sz w:val="18"/>
          <w:szCs w:val="18"/>
        </w:rPr>
      </w:pPr>
      <w:r w:rsidRPr="00E87503">
        <w:rPr>
          <w:sz w:val="18"/>
          <w:szCs w:val="18"/>
        </w:rPr>
        <w:t>Согласие на обработку персональных данных клиентов (Приложение № 2).</w:t>
      </w:r>
    </w:p>
    <w:p w14:paraId="68113775" w14:textId="77777777" w:rsidR="001132CE" w:rsidRPr="00E87503" w:rsidRDefault="001132CE" w:rsidP="001132CE">
      <w:pPr>
        <w:spacing w:line="276" w:lineRule="auto"/>
        <w:ind w:firstLine="360"/>
        <w:jc w:val="both"/>
        <w:rPr>
          <w:sz w:val="22"/>
          <w:szCs w:val="22"/>
        </w:rPr>
      </w:pPr>
    </w:p>
    <w:p w14:paraId="77897B63" w14:textId="77777777" w:rsidR="001132CE" w:rsidRPr="00E87503" w:rsidRDefault="001132CE" w:rsidP="001132CE">
      <w:pPr>
        <w:spacing w:line="276" w:lineRule="auto"/>
        <w:jc w:val="both"/>
        <w:rPr>
          <w:bCs/>
          <w:sz w:val="21"/>
          <w:szCs w:val="21"/>
        </w:rPr>
      </w:pPr>
      <w:r w:rsidRPr="00E87503">
        <w:rPr>
          <w:sz w:val="21"/>
          <w:szCs w:val="21"/>
        </w:rPr>
        <w:t xml:space="preserve">С порядком предоставления субсидий </w:t>
      </w:r>
      <w:r w:rsidRPr="00225415">
        <w:rPr>
          <w:sz w:val="21"/>
          <w:szCs w:val="21"/>
        </w:rPr>
        <w:t>субъектам малого и среднего предпринимательства в целях возмещения части затрат</w:t>
      </w:r>
      <w:r w:rsidRPr="00225415">
        <w:rPr>
          <w:bCs/>
          <w:sz w:val="21"/>
          <w:szCs w:val="21"/>
        </w:rPr>
        <w:t xml:space="preserve">, связанных с </w:t>
      </w:r>
      <w:r w:rsidRPr="00225415">
        <w:rPr>
          <w:bCs/>
          <w:sz w:val="21"/>
          <w:szCs w:val="21"/>
          <w:lang w:eastAsia="en-US"/>
        </w:rPr>
        <w:t xml:space="preserve">приобретением </w:t>
      </w:r>
      <w:r w:rsidRPr="00225415">
        <w:rPr>
          <w:sz w:val="21"/>
          <w:szCs w:val="21"/>
          <w:lang w:eastAsia="en-US"/>
        </w:rPr>
        <w:t>оборудования</w:t>
      </w:r>
      <w:r w:rsidR="0032152F" w:rsidRPr="00225415">
        <w:rPr>
          <w:sz w:val="21"/>
          <w:szCs w:val="21"/>
          <w:lang w:eastAsia="en-US"/>
        </w:rPr>
        <w:t>,</w:t>
      </w:r>
      <w:r w:rsidRPr="00225415">
        <w:rPr>
          <w:sz w:val="21"/>
          <w:szCs w:val="21"/>
          <w:lang w:eastAsia="en-US"/>
        </w:rPr>
        <w:t xml:space="preserve"> </w:t>
      </w:r>
      <w:r w:rsidR="00572507" w:rsidRPr="00225415">
        <w:rPr>
          <w:sz w:val="21"/>
          <w:szCs w:val="21"/>
          <w:lang w:eastAsia="en-US"/>
        </w:rPr>
        <w:t>используемого</w:t>
      </w:r>
      <w:r w:rsidR="00572507" w:rsidRPr="00E87503">
        <w:rPr>
          <w:sz w:val="21"/>
          <w:szCs w:val="21"/>
          <w:lang w:eastAsia="en-US"/>
        </w:rPr>
        <w:t xml:space="preserve"> для </w:t>
      </w:r>
      <w:r w:rsidRPr="00E87503">
        <w:rPr>
          <w:sz w:val="21"/>
          <w:szCs w:val="21"/>
          <w:lang w:eastAsia="en-US"/>
        </w:rPr>
        <w:t>производства</w:t>
      </w:r>
      <w:r w:rsidR="00C809F1" w:rsidRPr="00E87503">
        <w:rPr>
          <w:sz w:val="21"/>
          <w:szCs w:val="21"/>
          <w:lang w:eastAsia="en-US"/>
        </w:rPr>
        <w:t xml:space="preserve"> мебели</w:t>
      </w:r>
      <w:r w:rsidRPr="00E87503">
        <w:rPr>
          <w:sz w:val="21"/>
          <w:szCs w:val="21"/>
          <w:lang w:eastAsia="en-US"/>
        </w:rPr>
        <w:t>, ознакомлен (а)</w:t>
      </w:r>
      <w:r w:rsidRPr="00E87503">
        <w:rPr>
          <w:sz w:val="21"/>
          <w:szCs w:val="21"/>
        </w:rPr>
        <w:t>.</w:t>
      </w:r>
    </w:p>
    <w:p w14:paraId="704F76C7" w14:textId="77777777" w:rsidR="001132CE" w:rsidRPr="00E87503" w:rsidRDefault="001132CE" w:rsidP="001132CE">
      <w:pPr>
        <w:spacing w:line="276" w:lineRule="auto"/>
        <w:jc w:val="both"/>
      </w:pPr>
    </w:p>
    <w:tbl>
      <w:tblPr>
        <w:tblW w:w="9605" w:type="dxa"/>
        <w:tblInd w:w="108" w:type="dxa"/>
        <w:tblLook w:val="01E0" w:firstRow="1" w:lastRow="1" w:firstColumn="1" w:lastColumn="1" w:noHBand="0" w:noVBand="0"/>
      </w:tblPr>
      <w:tblGrid>
        <w:gridCol w:w="4183"/>
        <w:gridCol w:w="2551"/>
        <w:gridCol w:w="2871"/>
      </w:tblGrid>
      <w:tr w:rsidR="001132CE" w:rsidRPr="00E87503" w14:paraId="0BA5870E" w14:textId="77777777" w:rsidTr="00D23985">
        <w:tc>
          <w:tcPr>
            <w:tcW w:w="4183" w:type="dxa"/>
            <w:tcBorders>
              <w:top w:val="nil"/>
              <w:left w:val="nil"/>
              <w:bottom w:val="single" w:sz="4" w:space="0" w:color="auto"/>
              <w:right w:val="nil"/>
            </w:tcBorders>
          </w:tcPr>
          <w:p w14:paraId="338CAD33" w14:textId="77777777" w:rsidR="001132CE" w:rsidRPr="00E87503" w:rsidRDefault="001132CE" w:rsidP="00D23985">
            <w:pPr>
              <w:spacing w:line="276" w:lineRule="auto"/>
              <w:ind w:firstLine="720"/>
              <w:jc w:val="both"/>
              <w:rPr>
                <w:lang w:eastAsia="en-US"/>
              </w:rPr>
            </w:pPr>
          </w:p>
        </w:tc>
        <w:tc>
          <w:tcPr>
            <w:tcW w:w="2551" w:type="dxa"/>
            <w:tcBorders>
              <w:top w:val="nil"/>
              <w:left w:val="nil"/>
              <w:bottom w:val="single" w:sz="4" w:space="0" w:color="auto"/>
              <w:right w:val="nil"/>
            </w:tcBorders>
          </w:tcPr>
          <w:p w14:paraId="36DD4F93" w14:textId="77777777" w:rsidR="001132CE" w:rsidRPr="00E87503" w:rsidRDefault="001132CE" w:rsidP="00D23985">
            <w:pPr>
              <w:spacing w:line="276" w:lineRule="auto"/>
              <w:ind w:firstLine="720"/>
              <w:jc w:val="both"/>
              <w:rPr>
                <w:lang w:eastAsia="en-US"/>
              </w:rPr>
            </w:pPr>
          </w:p>
        </w:tc>
        <w:tc>
          <w:tcPr>
            <w:tcW w:w="2871" w:type="dxa"/>
            <w:tcBorders>
              <w:top w:val="nil"/>
              <w:left w:val="nil"/>
              <w:bottom w:val="single" w:sz="4" w:space="0" w:color="auto"/>
              <w:right w:val="nil"/>
            </w:tcBorders>
          </w:tcPr>
          <w:p w14:paraId="63429045" w14:textId="77777777" w:rsidR="001132CE" w:rsidRPr="00E87503" w:rsidRDefault="001132CE" w:rsidP="00D23985">
            <w:pPr>
              <w:spacing w:line="276" w:lineRule="auto"/>
              <w:ind w:firstLine="720"/>
              <w:jc w:val="both"/>
              <w:rPr>
                <w:lang w:eastAsia="en-US"/>
              </w:rPr>
            </w:pPr>
          </w:p>
        </w:tc>
      </w:tr>
      <w:tr w:rsidR="001132CE" w:rsidRPr="00E87503" w14:paraId="66B01A1D" w14:textId="77777777" w:rsidTr="00D23985">
        <w:tc>
          <w:tcPr>
            <w:tcW w:w="4183" w:type="dxa"/>
            <w:tcBorders>
              <w:top w:val="single" w:sz="4" w:space="0" w:color="auto"/>
              <w:left w:val="nil"/>
              <w:bottom w:val="nil"/>
              <w:right w:val="nil"/>
            </w:tcBorders>
            <w:hideMark/>
          </w:tcPr>
          <w:p w14:paraId="683ACB59" w14:textId="77777777" w:rsidR="001132CE" w:rsidRPr="00E87503" w:rsidRDefault="001132CE" w:rsidP="00D23985">
            <w:pPr>
              <w:spacing w:line="276" w:lineRule="auto"/>
              <w:rPr>
                <w:sz w:val="20"/>
                <w:szCs w:val="20"/>
                <w:lang w:eastAsia="en-US"/>
              </w:rPr>
            </w:pPr>
            <w:r w:rsidRPr="00E87503">
              <w:rPr>
                <w:sz w:val="20"/>
                <w:szCs w:val="20"/>
                <w:lang w:eastAsia="en-US"/>
              </w:rPr>
              <w:t xml:space="preserve">должность и Ф.И.О. руководителя </w:t>
            </w:r>
          </w:p>
          <w:p w14:paraId="3297F611" w14:textId="77777777" w:rsidR="001132CE" w:rsidRPr="00E87503" w:rsidRDefault="001132CE" w:rsidP="00D23985">
            <w:pPr>
              <w:spacing w:line="276" w:lineRule="auto"/>
              <w:rPr>
                <w:sz w:val="20"/>
                <w:szCs w:val="20"/>
                <w:lang w:eastAsia="en-US"/>
              </w:rPr>
            </w:pPr>
            <w:r w:rsidRPr="00E87503">
              <w:rPr>
                <w:sz w:val="20"/>
                <w:szCs w:val="20"/>
                <w:lang w:eastAsia="en-US"/>
              </w:rPr>
              <w:t>юридического лица</w:t>
            </w:r>
          </w:p>
        </w:tc>
        <w:tc>
          <w:tcPr>
            <w:tcW w:w="2551" w:type="dxa"/>
            <w:tcBorders>
              <w:top w:val="single" w:sz="4" w:space="0" w:color="auto"/>
              <w:left w:val="nil"/>
              <w:bottom w:val="nil"/>
              <w:right w:val="nil"/>
            </w:tcBorders>
            <w:hideMark/>
          </w:tcPr>
          <w:p w14:paraId="0AC7B0C3"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подпись</w:t>
            </w:r>
          </w:p>
        </w:tc>
        <w:tc>
          <w:tcPr>
            <w:tcW w:w="2871" w:type="dxa"/>
            <w:tcBorders>
              <w:top w:val="single" w:sz="4" w:space="0" w:color="auto"/>
              <w:left w:val="nil"/>
              <w:bottom w:val="nil"/>
              <w:right w:val="nil"/>
            </w:tcBorders>
            <w:hideMark/>
          </w:tcPr>
          <w:p w14:paraId="29D4E05D"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дата</w:t>
            </w:r>
          </w:p>
        </w:tc>
      </w:tr>
    </w:tbl>
    <w:p w14:paraId="0CE6AB92" w14:textId="77777777" w:rsidR="001132CE" w:rsidRPr="00E87503" w:rsidRDefault="001132CE" w:rsidP="001132CE">
      <w:pPr>
        <w:spacing w:line="276" w:lineRule="auto"/>
        <w:ind w:left="4536"/>
        <w:jc w:val="both"/>
        <w:rPr>
          <w:sz w:val="20"/>
          <w:szCs w:val="20"/>
        </w:rPr>
      </w:pPr>
    </w:p>
    <w:p w14:paraId="0850BC23" w14:textId="77777777" w:rsidR="001132CE" w:rsidRPr="00E87503" w:rsidRDefault="001132CE" w:rsidP="001132CE">
      <w:pPr>
        <w:spacing w:line="276" w:lineRule="auto"/>
        <w:ind w:left="4536"/>
        <w:jc w:val="both"/>
        <w:rPr>
          <w:sz w:val="20"/>
          <w:szCs w:val="20"/>
        </w:rPr>
      </w:pPr>
    </w:p>
    <w:p w14:paraId="1C4E31C1" w14:textId="77777777" w:rsidR="001132CE" w:rsidRPr="00E87503" w:rsidRDefault="001132CE" w:rsidP="001132CE">
      <w:pPr>
        <w:spacing w:line="276" w:lineRule="auto"/>
        <w:ind w:left="4536"/>
        <w:jc w:val="both"/>
        <w:rPr>
          <w:sz w:val="20"/>
          <w:szCs w:val="20"/>
        </w:rPr>
      </w:pPr>
    </w:p>
    <w:p w14:paraId="7ED784F0" w14:textId="77777777" w:rsidR="001132CE" w:rsidRPr="00E87503" w:rsidRDefault="001132CE" w:rsidP="001132CE">
      <w:pPr>
        <w:spacing w:line="276" w:lineRule="auto"/>
        <w:ind w:left="4536"/>
        <w:jc w:val="both"/>
        <w:rPr>
          <w:sz w:val="20"/>
          <w:szCs w:val="20"/>
        </w:rPr>
      </w:pPr>
    </w:p>
    <w:p w14:paraId="2D13E47F" w14:textId="77777777" w:rsidR="00071FC7" w:rsidRPr="00E87503" w:rsidRDefault="00071FC7">
      <w:r w:rsidRPr="00E87503">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11516157" w14:textId="77777777" w:rsidTr="00D23985">
        <w:trPr>
          <w:trHeight w:val="428"/>
          <w:jc w:val="right"/>
        </w:trPr>
        <w:tc>
          <w:tcPr>
            <w:tcW w:w="4949" w:type="dxa"/>
            <w:hideMark/>
          </w:tcPr>
          <w:p w14:paraId="6F31B8F8" w14:textId="77777777" w:rsidR="001132CE" w:rsidRPr="00E87503" w:rsidRDefault="001132CE" w:rsidP="00071FC7">
            <w:pPr>
              <w:autoSpaceDE w:val="0"/>
              <w:autoSpaceDN w:val="0"/>
              <w:adjustRightInd w:val="0"/>
              <w:spacing w:line="276" w:lineRule="auto"/>
              <w:jc w:val="right"/>
              <w:rPr>
                <w:sz w:val="22"/>
                <w:szCs w:val="22"/>
                <w:lang w:eastAsia="en-US"/>
              </w:rPr>
            </w:pPr>
            <w:r w:rsidRPr="00E87503">
              <w:rPr>
                <w:sz w:val="22"/>
                <w:szCs w:val="22"/>
                <w:lang w:eastAsia="en-US"/>
              </w:rPr>
              <w:t>Приложение № 1</w:t>
            </w:r>
          </w:p>
          <w:p w14:paraId="61920451" w14:textId="77777777" w:rsidR="001132CE" w:rsidRPr="00225415" w:rsidRDefault="001132CE" w:rsidP="00D23985">
            <w:pPr>
              <w:spacing w:line="276" w:lineRule="auto"/>
              <w:jc w:val="both"/>
              <w:rPr>
                <w:sz w:val="22"/>
                <w:szCs w:val="22"/>
                <w:lang w:eastAsia="en-US"/>
              </w:rPr>
            </w:pPr>
            <w:r w:rsidRPr="00225415">
              <w:rPr>
                <w:sz w:val="22"/>
                <w:szCs w:val="22"/>
                <w:lang w:eastAsia="en-US"/>
              </w:rPr>
              <w:t xml:space="preserve">к Заявлению на предоставление субсидии субъекту малого и среднего предпринимательства </w:t>
            </w:r>
            <w:r w:rsidRPr="00225415">
              <w:rPr>
                <w:bCs/>
                <w:sz w:val="22"/>
                <w:szCs w:val="28"/>
                <w:lang w:eastAsia="en-US"/>
              </w:rPr>
              <w:t xml:space="preserve">в целях возмещения части затрат, связанных с приобретением </w:t>
            </w:r>
            <w:r w:rsidRPr="00225415">
              <w:rPr>
                <w:sz w:val="22"/>
                <w:szCs w:val="28"/>
                <w:lang w:eastAsia="en-US"/>
              </w:rPr>
              <w:t>оборудования</w:t>
            </w:r>
            <w:r w:rsidR="0032152F" w:rsidRPr="00225415">
              <w:rPr>
                <w:sz w:val="22"/>
                <w:szCs w:val="28"/>
                <w:lang w:eastAsia="en-US"/>
              </w:rPr>
              <w:t>,</w:t>
            </w:r>
            <w:r w:rsidRPr="00225415">
              <w:rPr>
                <w:sz w:val="22"/>
                <w:szCs w:val="28"/>
                <w:lang w:eastAsia="en-US"/>
              </w:rPr>
              <w:t xml:space="preserve"> </w:t>
            </w:r>
            <w:r w:rsidR="00572507" w:rsidRPr="00225415">
              <w:rPr>
                <w:sz w:val="22"/>
                <w:szCs w:val="28"/>
                <w:lang w:eastAsia="en-US"/>
              </w:rPr>
              <w:t xml:space="preserve">используемого для </w:t>
            </w:r>
            <w:r w:rsidRPr="00225415">
              <w:rPr>
                <w:sz w:val="22"/>
                <w:szCs w:val="28"/>
                <w:lang w:eastAsia="en-US"/>
              </w:rPr>
              <w:t xml:space="preserve">производства </w:t>
            </w:r>
            <w:r w:rsidR="00C809F1" w:rsidRPr="00225415">
              <w:rPr>
                <w:sz w:val="22"/>
                <w:szCs w:val="28"/>
                <w:lang w:eastAsia="en-US"/>
              </w:rPr>
              <w:t>мебели</w:t>
            </w:r>
          </w:p>
          <w:p w14:paraId="39BC8BF1" w14:textId="77777777" w:rsidR="001132CE" w:rsidRPr="00E87503" w:rsidRDefault="001132CE" w:rsidP="00D23985">
            <w:pPr>
              <w:spacing w:line="276" w:lineRule="auto"/>
              <w:rPr>
                <w:sz w:val="22"/>
                <w:lang w:eastAsia="en-US"/>
              </w:rPr>
            </w:pPr>
            <w:r w:rsidRPr="00225415">
              <w:rPr>
                <w:sz w:val="22"/>
                <w:szCs w:val="22"/>
                <w:lang w:eastAsia="en-US"/>
              </w:rPr>
              <w:t>(для юридического лица)</w:t>
            </w:r>
          </w:p>
        </w:tc>
      </w:tr>
    </w:tbl>
    <w:p w14:paraId="7A0FF056" w14:textId="77777777" w:rsidR="001132CE" w:rsidRPr="00E87503" w:rsidRDefault="001132CE" w:rsidP="001132CE">
      <w:pPr>
        <w:spacing w:line="276" w:lineRule="auto"/>
        <w:jc w:val="center"/>
        <w:rPr>
          <w:sz w:val="28"/>
          <w:szCs w:val="28"/>
        </w:rPr>
      </w:pPr>
    </w:p>
    <w:p w14:paraId="50841A1D" w14:textId="77777777" w:rsidR="001132CE" w:rsidRPr="00E87503" w:rsidRDefault="001132CE" w:rsidP="001132CE">
      <w:pPr>
        <w:spacing w:line="276" w:lineRule="auto"/>
        <w:jc w:val="center"/>
        <w:rPr>
          <w:sz w:val="28"/>
          <w:szCs w:val="28"/>
        </w:rPr>
      </w:pPr>
    </w:p>
    <w:p w14:paraId="76EAA293" w14:textId="77777777" w:rsidR="001132CE" w:rsidRPr="00E87503" w:rsidRDefault="001132CE" w:rsidP="001132CE">
      <w:pPr>
        <w:spacing w:line="276" w:lineRule="auto"/>
        <w:jc w:val="center"/>
        <w:rPr>
          <w:sz w:val="28"/>
          <w:szCs w:val="28"/>
        </w:rPr>
      </w:pPr>
    </w:p>
    <w:p w14:paraId="226BCBA7" w14:textId="77777777" w:rsidR="001132CE" w:rsidRPr="00E87503" w:rsidRDefault="001132CE" w:rsidP="001132CE">
      <w:pPr>
        <w:spacing w:line="276" w:lineRule="auto"/>
        <w:jc w:val="center"/>
        <w:rPr>
          <w:sz w:val="28"/>
          <w:szCs w:val="28"/>
        </w:rPr>
      </w:pPr>
      <w:r w:rsidRPr="00E87503">
        <w:rPr>
          <w:sz w:val="28"/>
          <w:szCs w:val="28"/>
        </w:rPr>
        <w:t>Справка</w:t>
      </w:r>
    </w:p>
    <w:p w14:paraId="1C708F06" w14:textId="77777777" w:rsidR="001132CE" w:rsidRPr="00E87503" w:rsidRDefault="001132CE" w:rsidP="001132CE">
      <w:pPr>
        <w:spacing w:line="276" w:lineRule="auto"/>
        <w:jc w:val="center"/>
        <w:rPr>
          <w:sz w:val="28"/>
          <w:szCs w:val="28"/>
        </w:rPr>
      </w:pPr>
    </w:p>
    <w:p w14:paraId="252BAC5A" w14:textId="77777777" w:rsidR="001132CE" w:rsidRPr="00E87503" w:rsidRDefault="001132CE" w:rsidP="001132CE">
      <w:pPr>
        <w:spacing w:line="276" w:lineRule="auto"/>
        <w:ind w:firstLine="284"/>
        <w:jc w:val="both"/>
        <w:rPr>
          <w:rFonts w:eastAsia="Calibri"/>
          <w:sz w:val="28"/>
          <w:szCs w:val="28"/>
        </w:rPr>
      </w:pPr>
      <w:r w:rsidRPr="00E8750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14:paraId="177FC400" w14:textId="77777777" w:rsidR="001132CE" w:rsidRPr="00E87503" w:rsidRDefault="001132CE" w:rsidP="001132CE">
      <w:pPr>
        <w:spacing w:line="276" w:lineRule="auto"/>
        <w:jc w:val="both"/>
        <w:rPr>
          <w:rFonts w:eastAsia="Calibri"/>
          <w:sz w:val="28"/>
          <w:szCs w:val="28"/>
        </w:rPr>
      </w:pPr>
    </w:p>
    <w:p w14:paraId="1B8EFC88" w14:textId="77777777" w:rsidR="001132CE" w:rsidRPr="00E87503" w:rsidRDefault="001132CE" w:rsidP="001132CE">
      <w:pPr>
        <w:spacing w:line="276" w:lineRule="auto"/>
        <w:jc w:val="both"/>
        <w:rPr>
          <w:rFonts w:eastAsia="Calibri"/>
          <w:sz w:val="28"/>
          <w:szCs w:val="28"/>
        </w:rPr>
      </w:pPr>
    </w:p>
    <w:p w14:paraId="577AC0A7" w14:textId="77777777" w:rsidR="001132CE" w:rsidRPr="00E87503" w:rsidRDefault="001132CE" w:rsidP="001132CE">
      <w:pPr>
        <w:tabs>
          <w:tab w:val="left" w:pos="8080"/>
        </w:tabs>
        <w:spacing w:line="276" w:lineRule="auto"/>
        <w:jc w:val="both"/>
        <w:rPr>
          <w:sz w:val="28"/>
          <w:szCs w:val="28"/>
        </w:rPr>
      </w:pPr>
      <w:r w:rsidRPr="00E87503">
        <w:rPr>
          <w:rFonts w:eastAsia="Calibri"/>
          <w:sz w:val="28"/>
          <w:szCs w:val="28"/>
        </w:rPr>
        <w:t>______________________ /_______________/</w:t>
      </w:r>
      <w:r w:rsidRPr="00E87503">
        <w:rPr>
          <w:rFonts w:eastAsia="Calibri"/>
          <w:sz w:val="28"/>
          <w:szCs w:val="28"/>
        </w:rPr>
        <w:tab/>
        <w:t>_________</w:t>
      </w:r>
    </w:p>
    <w:p w14:paraId="1B3D98F1" w14:textId="77777777" w:rsidR="001132CE" w:rsidRPr="00E87503" w:rsidRDefault="001132CE" w:rsidP="001132CE">
      <w:pPr>
        <w:tabs>
          <w:tab w:val="left" w:pos="8730"/>
        </w:tabs>
        <w:spacing w:line="276" w:lineRule="auto"/>
        <w:jc w:val="both"/>
        <w:rPr>
          <w:sz w:val="28"/>
          <w:szCs w:val="28"/>
        </w:rPr>
      </w:pPr>
      <w:r w:rsidRPr="00E87503">
        <w:rPr>
          <w:sz w:val="28"/>
          <w:szCs w:val="28"/>
        </w:rPr>
        <w:tab/>
        <w:t>дата</w:t>
      </w:r>
    </w:p>
    <w:p w14:paraId="252119F6" w14:textId="77777777" w:rsidR="001132CE" w:rsidRPr="00E87503" w:rsidRDefault="001132CE" w:rsidP="001132CE">
      <w:pPr>
        <w:spacing w:line="276" w:lineRule="auto"/>
      </w:pPr>
      <w:r w:rsidRPr="00E87503">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132CE" w:rsidRPr="00E87503" w14:paraId="614CB6CF" w14:textId="77777777" w:rsidTr="00D23985">
        <w:trPr>
          <w:jc w:val="right"/>
        </w:trPr>
        <w:tc>
          <w:tcPr>
            <w:tcW w:w="4949" w:type="dxa"/>
            <w:hideMark/>
          </w:tcPr>
          <w:p w14:paraId="01EDC5FE" w14:textId="77777777" w:rsidR="001132CE" w:rsidRPr="00E87503" w:rsidRDefault="001132CE" w:rsidP="00071FC7">
            <w:pPr>
              <w:autoSpaceDE w:val="0"/>
              <w:autoSpaceDN w:val="0"/>
              <w:adjustRightInd w:val="0"/>
              <w:spacing w:line="276" w:lineRule="auto"/>
              <w:jc w:val="right"/>
              <w:rPr>
                <w:sz w:val="22"/>
                <w:lang w:eastAsia="en-US"/>
              </w:rPr>
            </w:pPr>
            <w:r w:rsidRPr="00E87503">
              <w:rPr>
                <w:sz w:val="22"/>
                <w:lang w:eastAsia="en-US"/>
              </w:rPr>
              <w:t>Приложение № 2</w:t>
            </w:r>
          </w:p>
          <w:p w14:paraId="19D149AA" w14:textId="77777777" w:rsidR="001132CE" w:rsidRPr="00225415" w:rsidRDefault="001132CE" w:rsidP="00D23985">
            <w:pPr>
              <w:spacing w:line="276" w:lineRule="auto"/>
              <w:jc w:val="both"/>
              <w:rPr>
                <w:sz w:val="22"/>
                <w:lang w:eastAsia="en-US"/>
              </w:rPr>
            </w:pPr>
            <w:r w:rsidRPr="00225415">
              <w:rPr>
                <w:sz w:val="22"/>
                <w:lang w:eastAsia="en-US"/>
              </w:rPr>
              <w:t>к Заявлению на предоставление субсидии субъекту малого и среднего предпринимательства</w:t>
            </w:r>
            <w:r w:rsidRPr="00225415">
              <w:rPr>
                <w:sz w:val="22"/>
                <w:szCs w:val="22"/>
                <w:lang w:eastAsia="en-US"/>
              </w:rPr>
              <w:t xml:space="preserve"> </w:t>
            </w:r>
            <w:r w:rsidRPr="00225415">
              <w:rPr>
                <w:bCs/>
                <w:sz w:val="22"/>
                <w:szCs w:val="28"/>
                <w:lang w:eastAsia="en-US"/>
              </w:rPr>
              <w:t xml:space="preserve">в целях возмещения части затрат, связанных с приобретением </w:t>
            </w:r>
            <w:r w:rsidRPr="00225415">
              <w:rPr>
                <w:sz w:val="22"/>
                <w:szCs w:val="28"/>
                <w:lang w:eastAsia="en-US"/>
              </w:rPr>
              <w:t>оборудования</w:t>
            </w:r>
            <w:r w:rsidR="0032152F" w:rsidRPr="00225415">
              <w:rPr>
                <w:sz w:val="22"/>
                <w:szCs w:val="28"/>
                <w:lang w:eastAsia="en-US"/>
              </w:rPr>
              <w:t>,</w:t>
            </w:r>
            <w:r w:rsidRPr="00225415">
              <w:rPr>
                <w:sz w:val="22"/>
                <w:szCs w:val="28"/>
                <w:lang w:eastAsia="en-US"/>
              </w:rPr>
              <w:t xml:space="preserve"> </w:t>
            </w:r>
            <w:r w:rsidR="00572507" w:rsidRPr="00225415">
              <w:rPr>
                <w:sz w:val="22"/>
                <w:szCs w:val="28"/>
                <w:lang w:eastAsia="en-US"/>
              </w:rPr>
              <w:t xml:space="preserve">используемого для </w:t>
            </w:r>
            <w:r w:rsidRPr="00225415">
              <w:rPr>
                <w:sz w:val="22"/>
                <w:szCs w:val="28"/>
                <w:lang w:eastAsia="en-US"/>
              </w:rPr>
              <w:t xml:space="preserve">производства </w:t>
            </w:r>
            <w:r w:rsidR="00C809F1" w:rsidRPr="00225415">
              <w:rPr>
                <w:sz w:val="22"/>
                <w:szCs w:val="28"/>
                <w:lang w:eastAsia="en-US"/>
              </w:rPr>
              <w:t>мебели</w:t>
            </w:r>
          </w:p>
          <w:p w14:paraId="0D03AE91" w14:textId="77777777" w:rsidR="001132CE" w:rsidRPr="00E87503" w:rsidRDefault="001132CE" w:rsidP="00D23985">
            <w:pPr>
              <w:spacing w:line="276" w:lineRule="auto"/>
              <w:rPr>
                <w:sz w:val="22"/>
                <w:lang w:eastAsia="en-US"/>
              </w:rPr>
            </w:pPr>
            <w:r w:rsidRPr="00225415">
              <w:rPr>
                <w:sz w:val="22"/>
                <w:lang w:eastAsia="en-US"/>
              </w:rPr>
              <w:t xml:space="preserve"> (для юридического лица)</w:t>
            </w:r>
          </w:p>
        </w:tc>
      </w:tr>
    </w:tbl>
    <w:p w14:paraId="570DFDA3" w14:textId="77777777" w:rsidR="001132CE" w:rsidRPr="00E87503" w:rsidRDefault="001132CE" w:rsidP="001132CE">
      <w:pPr>
        <w:pStyle w:val="timesnewroman"/>
        <w:spacing w:line="276" w:lineRule="auto"/>
        <w:jc w:val="right"/>
        <w:rPr>
          <w:sz w:val="25"/>
          <w:szCs w:val="25"/>
        </w:rPr>
      </w:pPr>
    </w:p>
    <w:p w14:paraId="4EC83945" w14:textId="77777777" w:rsidR="001132CE" w:rsidRPr="00E87503" w:rsidRDefault="001132CE" w:rsidP="001132CE">
      <w:pPr>
        <w:pStyle w:val="timesnewroman"/>
        <w:spacing w:line="276" w:lineRule="auto"/>
        <w:rPr>
          <w:sz w:val="25"/>
          <w:szCs w:val="25"/>
        </w:rPr>
      </w:pPr>
    </w:p>
    <w:p w14:paraId="7249EAD9" w14:textId="77777777" w:rsidR="001132CE" w:rsidRPr="00E87503" w:rsidRDefault="001132CE" w:rsidP="001132CE">
      <w:pPr>
        <w:pStyle w:val="timesnewroman"/>
        <w:spacing w:line="276" w:lineRule="auto"/>
        <w:ind w:firstLine="0"/>
        <w:jc w:val="center"/>
        <w:rPr>
          <w:sz w:val="25"/>
          <w:szCs w:val="25"/>
          <w:u w:val="single"/>
        </w:rPr>
      </w:pPr>
      <w:r w:rsidRPr="00E87503">
        <w:rPr>
          <w:sz w:val="25"/>
          <w:szCs w:val="25"/>
          <w:u w:val="single"/>
        </w:rPr>
        <w:t>СОГЛАСИЕ НА ОБРАБОТКУ ПЕРСОНАЛЬНЫХ ДАННЫХ КЛИЕНТОВ</w:t>
      </w:r>
    </w:p>
    <w:p w14:paraId="18C37E6C" w14:textId="77777777" w:rsidR="001132CE" w:rsidRPr="00E87503" w:rsidRDefault="001132CE" w:rsidP="001132CE">
      <w:pPr>
        <w:pStyle w:val="timesnewroman"/>
        <w:spacing w:line="276" w:lineRule="auto"/>
        <w:ind w:firstLine="0"/>
        <w:jc w:val="center"/>
        <w:rPr>
          <w:sz w:val="20"/>
        </w:rPr>
      </w:pPr>
      <w:r w:rsidRPr="00E87503">
        <w:rPr>
          <w:sz w:val="20"/>
        </w:rPr>
        <w:t>(заполняется руководителем юридического лица)</w:t>
      </w:r>
    </w:p>
    <w:p w14:paraId="1ED5A4D1" w14:textId="77777777" w:rsidR="001132CE" w:rsidRPr="00E87503" w:rsidRDefault="001132CE" w:rsidP="001132CE">
      <w:pPr>
        <w:pStyle w:val="timesnewroman"/>
        <w:spacing w:line="276" w:lineRule="auto"/>
        <w:rPr>
          <w:sz w:val="25"/>
          <w:szCs w:val="25"/>
        </w:rPr>
      </w:pPr>
    </w:p>
    <w:p w14:paraId="0520A685" w14:textId="77777777" w:rsidR="001132CE" w:rsidRPr="00E87503" w:rsidRDefault="001132CE" w:rsidP="001132CE">
      <w:pPr>
        <w:pStyle w:val="timesnewroman"/>
        <w:spacing w:line="276" w:lineRule="auto"/>
        <w:ind w:firstLine="0"/>
        <w:rPr>
          <w:sz w:val="25"/>
          <w:szCs w:val="25"/>
        </w:rPr>
      </w:pPr>
      <w:r w:rsidRPr="00E87503">
        <w:rPr>
          <w:sz w:val="25"/>
          <w:szCs w:val="25"/>
        </w:rPr>
        <w:t>Я, субъект персональных данных ___________________________________________</w:t>
      </w:r>
      <w:r w:rsidR="00225415">
        <w:rPr>
          <w:sz w:val="25"/>
          <w:szCs w:val="25"/>
        </w:rPr>
        <w:t>________</w:t>
      </w:r>
      <w:r w:rsidRPr="00E87503">
        <w:rPr>
          <w:sz w:val="25"/>
          <w:szCs w:val="25"/>
        </w:rPr>
        <w:t>__,</w:t>
      </w:r>
    </w:p>
    <w:p w14:paraId="50A0DF75" w14:textId="77777777" w:rsidR="001132CE" w:rsidRPr="00E87503" w:rsidRDefault="001132CE" w:rsidP="001132CE">
      <w:pPr>
        <w:pStyle w:val="timesnewroman"/>
        <w:spacing w:line="276" w:lineRule="auto"/>
        <w:ind w:firstLine="0"/>
        <w:jc w:val="center"/>
        <w:rPr>
          <w:sz w:val="16"/>
          <w:szCs w:val="16"/>
        </w:rPr>
      </w:pPr>
      <w:r w:rsidRPr="00E87503">
        <w:rPr>
          <w:sz w:val="16"/>
          <w:szCs w:val="16"/>
        </w:rPr>
        <w:t>(ФИО)</w:t>
      </w:r>
    </w:p>
    <w:p w14:paraId="46A96C9C" w14:textId="77777777" w:rsidR="001132CE" w:rsidRPr="00E87503" w:rsidRDefault="001132CE" w:rsidP="001132CE">
      <w:pPr>
        <w:pStyle w:val="timesnewroman"/>
        <w:spacing w:line="276" w:lineRule="auto"/>
        <w:ind w:firstLine="0"/>
        <w:rPr>
          <w:sz w:val="25"/>
          <w:szCs w:val="25"/>
        </w:rPr>
      </w:pPr>
      <w:r w:rsidRPr="00E87503">
        <w:rPr>
          <w:sz w:val="25"/>
          <w:szCs w:val="25"/>
        </w:rPr>
        <w:t xml:space="preserve">зарегистрирован/а </w:t>
      </w:r>
      <w:r w:rsidR="00225415">
        <w:rPr>
          <w:sz w:val="25"/>
          <w:szCs w:val="25"/>
        </w:rPr>
        <w:t>________</w:t>
      </w:r>
      <w:r w:rsidRPr="00E87503">
        <w:rPr>
          <w:sz w:val="25"/>
          <w:szCs w:val="25"/>
        </w:rPr>
        <w:t>__________________________________________________________,</w:t>
      </w:r>
    </w:p>
    <w:p w14:paraId="6CB88618" w14:textId="77777777" w:rsidR="001132CE" w:rsidRPr="00E87503" w:rsidRDefault="001132CE" w:rsidP="001132CE">
      <w:pPr>
        <w:pStyle w:val="timesnewroman"/>
        <w:spacing w:line="276" w:lineRule="auto"/>
        <w:ind w:firstLine="0"/>
        <w:jc w:val="center"/>
        <w:rPr>
          <w:sz w:val="16"/>
          <w:szCs w:val="16"/>
        </w:rPr>
      </w:pPr>
      <w:r w:rsidRPr="00E87503">
        <w:rPr>
          <w:sz w:val="16"/>
          <w:szCs w:val="16"/>
        </w:rPr>
        <w:t>(адрес)</w:t>
      </w:r>
    </w:p>
    <w:p w14:paraId="7DFD365C" w14:textId="77777777" w:rsidR="001132CE" w:rsidRPr="00E87503" w:rsidRDefault="001132CE" w:rsidP="001132CE">
      <w:pPr>
        <w:pStyle w:val="timesnewroman"/>
        <w:spacing w:line="276" w:lineRule="auto"/>
        <w:ind w:firstLine="0"/>
        <w:rPr>
          <w:sz w:val="25"/>
          <w:szCs w:val="25"/>
        </w:rPr>
      </w:pPr>
      <w:r w:rsidRPr="00E87503">
        <w:rPr>
          <w:sz w:val="25"/>
          <w:szCs w:val="25"/>
        </w:rPr>
        <w:t>________________________</w:t>
      </w:r>
      <w:r w:rsidR="00225415">
        <w:rPr>
          <w:sz w:val="25"/>
          <w:szCs w:val="25"/>
        </w:rPr>
        <w:t>________</w:t>
      </w:r>
      <w:r w:rsidRPr="00E87503">
        <w:rPr>
          <w:sz w:val="25"/>
          <w:szCs w:val="25"/>
        </w:rPr>
        <w:t>__________________________________________________,</w:t>
      </w:r>
    </w:p>
    <w:p w14:paraId="761B5A22" w14:textId="77777777" w:rsidR="001132CE" w:rsidRPr="00E87503" w:rsidRDefault="001132CE" w:rsidP="001132CE">
      <w:pPr>
        <w:pStyle w:val="timesnewroman"/>
        <w:spacing w:line="276" w:lineRule="auto"/>
        <w:jc w:val="center"/>
        <w:rPr>
          <w:sz w:val="16"/>
          <w:szCs w:val="16"/>
        </w:rPr>
      </w:pPr>
      <w:r w:rsidRPr="00E87503">
        <w:rPr>
          <w:sz w:val="16"/>
          <w:szCs w:val="16"/>
        </w:rPr>
        <w:t>(серия и номер документа, удостоверяющего личность, кем и когда выдан)</w:t>
      </w:r>
    </w:p>
    <w:p w14:paraId="125DCE27" w14:textId="77777777" w:rsidR="001132CE" w:rsidRPr="00E87503" w:rsidRDefault="001132CE" w:rsidP="001132CE">
      <w:pPr>
        <w:pStyle w:val="timesnewroman"/>
        <w:spacing w:line="276" w:lineRule="auto"/>
        <w:jc w:val="center"/>
        <w:rPr>
          <w:sz w:val="16"/>
          <w:szCs w:val="16"/>
        </w:rPr>
      </w:pPr>
    </w:p>
    <w:p w14:paraId="33BA7520" w14:textId="652CEEE8" w:rsidR="001132CE" w:rsidRPr="00482F09" w:rsidRDefault="001132CE" w:rsidP="001132CE">
      <w:pPr>
        <w:pStyle w:val="timesnewroman"/>
        <w:spacing w:line="276" w:lineRule="auto"/>
        <w:ind w:firstLine="0"/>
        <w:rPr>
          <w:sz w:val="25"/>
          <w:szCs w:val="25"/>
        </w:rPr>
      </w:pPr>
      <w:r w:rsidRPr="00E87503">
        <w:rPr>
          <w:sz w:val="25"/>
          <w:szCs w:val="25"/>
        </w:rPr>
        <w:t xml:space="preserve">даю согласие свободно, своей волей и в своем интересе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расположенному по адресу г. Петропавловск-Камчатский, проспект Карла Макса, д.23, на </w:t>
      </w:r>
      <w:r w:rsidRPr="00482F09">
        <w:rPr>
          <w:sz w:val="25"/>
          <w:szCs w:val="25"/>
        </w:rPr>
        <w:t>обработку</w:t>
      </w:r>
      <w:r w:rsidR="00227DC1" w:rsidRPr="00482F09">
        <w:rPr>
          <w:sz w:val="25"/>
          <w:szCs w:val="25"/>
        </w:rPr>
        <w:t xml:space="preserve"> своих персональных данных</w:t>
      </w:r>
      <w:r w:rsidRPr="00482F09">
        <w:rPr>
          <w:sz w:val="25"/>
          <w:szCs w:val="25"/>
        </w:rPr>
        <w:t xml:space="preserve"> со следующими условиями:</w:t>
      </w:r>
    </w:p>
    <w:p w14:paraId="132C26FE" w14:textId="77777777" w:rsidR="001132CE" w:rsidRPr="00482F09" w:rsidRDefault="001132CE" w:rsidP="001132CE">
      <w:pPr>
        <w:pStyle w:val="timesnewroman"/>
        <w:numPr>
          <w:ilvl w:val="1"/>
          <w:numId w:val="31"/>
        </w:numPr>
        <w:tabs>
          <w:tab w:val="left" w:pos="1134"/>
        </w:tabs>
        <w:spacing w:line="276" w:lineRule="auto"/>
        <w:ind w:left="0" w:firstLine="709"/>
        <w:rPr>
          <w:sz w:val="25"/>
          <w:szCs w:val="25"/>
        </w:rPr>
      </w:pPr>
      <w:r w:rsidRPr="00482F09">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14:paraId="1FE09400"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Согласие дается на обработку следующих моих персональных данных:</w:t>
      </w:r>
    </w:p>
    <w:p w14:paraId="059A808C" w14:textId="77777777" w:rsidR="001132CE" w:rsidRPr="00E87503" w:rsidRDefault="001132CE" w:rsidP="001132CE">
      <w:pPr>
        <w:pStyle w:val="timesnewroman"/>
        <w:numPr>
          <w:ilvl w:val="0"/>
          <w:numId w:val="32"/>
        </w:numPr>
        <w:tabs>
          <w:tab w:val="left" w:pos="1134"/>
        </w:tabs>
        <w:spacing w:line="276" w:lineRule="auto"/>
        <w:ind w:left="0" w:firstLine="709"/>
        <w:rPr>
          <w:sz w:val="25"/>
          <w:szCs w:val="25"/>
        </w:rPr>
      </w:pPr>
      <w:r w:rsidRPr="00E8750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13422559" w14:textId="77777777" w:rsidR="001132CE" w:rsidRPr="00E87503" w:rsidRDefault="001132CE" w:rsidP="001132CE">
      <w:pPr>
        <w:pStyle w:val="timesnewroman"/>
        <w:numPr>
          <w:ilvl w:val="0"/>
          <w:numId w:val="32"/>
        </w:numPr>
        <w:tabs>
          <w:tab w:val="left" w:pos="1134"/>
        </w:tabs>
        <w:spacing w:line="276" w:lineRule="auto"/>
        <w:ind w:left="0" w:firstLine="709"/>
        <w:rPr>
          <w:sz w:val="25"/>
          <w:szCs w:val="25"/>
        </w:rPr>
      </w:pPr>
      <w:r w:rsidRPr="00E87503">
        <w:rPr>
          <w:sz w:val="25"/>
          <w:szCs w:val="25"/>
        </w:rPr>
        <w:t>Биометрические персональные данные: Ксерокопия фотографии с документа, удостоверяющего личность.</w:t>
      </w:r>
    </w:p>
    <w:p w14:paraId="6B9F7A6E"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6028C984"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17C7BB07"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Основанием для обработки персональных данных являются: Ст. 24 Конституции Российской Федерации; ст.6 Федерального закона от 27.07.2006 № 152-ФЗ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 xml:space="preserve">, Устав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локальные нормативно-правовые акты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w:t>
      </w:r>
    </w:p>
    <w:p w14:paraId="645EA880"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1E730FBE"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14:paraId="3F2FAC50"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commentRangeStart w:id="9"/>
      <w:r w:rsidRPr="00E87503">
        <w:rPr>
          <w:sz w:val="25"/>
          <w:szCs w:val="25"/>
        </w:rPr>
        <w:t>Персональные данные обрабатываются до окончания обработки</w:t>
      </w:r>
      <w:commentRangeEnd w:id="9"/>
      <w:r w:rsidR="00225415">
        <w:rPr>
          <w:rStyle w:val="afc"/>
        </w:rPr>
        <w:commentReference w:id="9"/>
      </w:r>
      <w:r w:rsidRPr="00E87503">
        <w:rPr>
          <w:sz w:val="25"/>
          <w:szCs w:val="25"/>
        </w:rPr>
        <w:t xml:space="preserve">.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w:t>
      </w:r>
      <w:r w:rsidR="00602326" w:rsidRPr="00E87503">
        <w:rPr>
          <w:sz w:val="25"/>
          <w:szCs w:val="25"/>
        </w:rPr>
        <w:t>«</w:t>
      </w:r>
      <w:r w:rsidRPr="00E87503">
        <w:rPr>
          <w:sz w:val="25"/>
          <w:szCs w:val="25"/>
        </w:rPr>
        <w:t>Об архивном деле в Российской Федерации</w:t>
      </w:r>
      <w:r w:rsidR="00602326" w:rsidRPr="00E87503">
        <w:rPr>
          <w:sz w:val="25"/>
          <w:szCs w:val="25"/>
        </w:rPr>
        <w:t>»</w:t>
      </w:r>
      <w:r w:rsidRPr="00E87503">
        <w:rPr>
          <w:sz w:val="25"/>
          <w:szCs w:val="25"/>
        </w:rPr>
        <w:t xml:space="preserve"> и иным нормативно правовым актам в области архивного дела и архивного хранения.</w:t>
      </w:r>
    </w:p>
    <w:p w14:paraId="22F24D0F"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Согласие дается, в том числе, на информационные (рекламные) оповещения.</w:t>
      </w:r>
    </w:p>
    <w:p w14:paraId="448303AD"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Согласие может быть отозвано субъектом персональных данных или его представителем, путем направления письменного заявления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или его представителю по адресу, указанному в начале данного Согласия.</w:t>
      </w:r>
    </w:p>
    <w:p w14:paraId="7130EBC5"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 xml:space="preserve">В случае отзыва субъектом персональных данных или его представителем согласия на обработку персональных данных АНО </w:t>
      </w:r>
      <w:r w:rsidR="00602326" w:rsidRPr="00E87503">
        <w:rPr>
          <w:sz w:val="25"/>
          <w:szCs w:val="25"/>
        </w:rPr>
        <w:t>«</w:t>
      </w:r>
      <w:r w:rsidRPr="00E87503">
        <w:rPr>
          <w:sz w:val="25"/>
          <w:szCs w:val="25"/>
        </w:rPr>
        <w:t>КЦПП</w:t>
      </w:r>
      <w:r w:rsidR="00602326" w:rsidRPr="00E87503">
        <w:rPr>
          <w:sz w:val="25"/>
          <w:szCs w:val="25"/>
        </w:rPr>
        <w:t>»</w:t>
      </w:r>
      <w:r w:rsidRPr="00E87503">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 152-ФЗ от 27.07.2006 </w:t>
      </w:r>
      <w:r w:rsidR="00602326" w:rsidRPr="00E87503">
        <w:rPr>
          <w:sz w:val="25"/>
          <w:szCs w:val="25"/>
        </w:rPr>
        <w:t>«</w:t>
      </w:r>
      <w:r w:rsidRPr="00E87503">
        <w:rPr>
          <w:sz w:val="25"/>
          <w:szCs w:val="25"/>
        </w:rPr>
        <w:t>О персональных данных</w:t>
      </w:r>
      <w:r w:rsidR="00602326" w:rsidRPr="00E87503">
        <w:rPr>
          <w:sz w:val="25"/>
          <w:szCs w:val="25"/>
        </w:rPr>
        <w:t>»</w:t>
      </w:r>
      <w:r w:rsidRPr="00E87503">
        <w:rPr>
          <w:sz w:val="25"/>
          <w:szCs w:val="25"/>
        </w:rPr>
        <w:t>.</w:t>
      </w:r>
    </w:p>
    <w:p w14:paraId="7CD1E24B" w14:textId="77777777" w:rsidR="001132CE" w:rsidRPr="00E87503" w:rsidRDefault="001132CE" w:rsidP="001132CE">
      <w:pPr>
        <w:pStyle w:val="timesnewroman"/>
        <w:numPr>
          <w:ilvl w:val="1"/>
          <w:numId w:val="31"/>
        </w:numPr>
        <w:tabs>
          <w:tab w:val="left" w:pos="1134"/>
        </w:tabs>
        <w:spacing w:line="276" w:lineRule="auto"/>
        <w:ind w:left="0" w:firstLine="709"/>
        <w:rPr>
          <w:sz w:val="25"/>
          <w:szCs w:val="25"/>
        </w:rPr>
      </w:pPr>
      <w:r w:rsidRPr="00E8750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14:paraId="1AE34FA9" w14:textId="77777777" w:rsidR="001132CE" w:rsidRPr="00E87503" w:rsidRDefault="001132CE" w:rsidP="001132CE">
      <w:pPr>
        <w:pStyle w:val="timesnewroman"/>
        <w:spacing w:line="276" w:lineRule="auto"/>
        <w:rPr>
          <w:sz w:val="25"/>
          <w:szCs w:val="25"/>
        </w:rPr>
      </w:pPr>
    </w:p>
    <w:p w14:paraId="1D73B5FA" w14:textId="77777777" w:rsidR="001132CE" w:rsidRPr="00E87503" w:rsidRDefault="001132CE" w:rsidP="001132CE">
      <w:pPr>
        <w:pStyle w:val="timesnewroman"/>
        <w:spacing w:line="276" w:lineRule="auto"/>
        <w:rPr>
          <w:sz w:val="25"/>
          <w:szCs w:val="25"/>
        </w:rPr>
      </w:pPr>
      <w:r w:rsidRPr="00E87503">
        <w:rPr>
          <w:sz w:val="25"/>
          <w:szCs w:val="25"/>
        </w:rPr>
        <w:tab/>
        <w:t xml:space="preserve">                _____________________</w:t>
      </w:r>
      <w:r w:rsidRPr="00E87503">
        <w:rPr>
          <w:sz w:val="25"/>
          <w:szCs w:val="25"/>
        </w:rPr>
        <w:tab/>
        <w:t>/</w:t>
      </w:r>
      <w:r w:rsidRPr="00E87503">
        <w:rPr>
          <w:sz w:val="25"/>
          <w:szCs w:val="25"/>
        </w:rPr>
        <w:tab/>
        <w:t>_____________________</w:t>
      </w:r>
    </w:p>
    <w:p w14:paraId="7B18F868" w14:textId="77777777" w:rsidR="001132CE" w:rsidRPr="00E87503" w:rsidRDefault="001132CE" w:rsidP="001132CE">
      <w:pPr>
        <w:pStyle w:val="timesnewroman"/>
        <w:spacing w:line="276" w:lineRule="auto"/>
        <w:rPr>
          <w:sz w:val="16"/>
          <w:szCs w:val="16"/>
        </w:rPr>
      </w:pPr>
      <w:r w:rsidRPr="00E87503">
        <w:rPr>
          <w:sz w:val="25"/>
          <w:szCs w:val="25"/>
        </w:rPr>
        <w:tab/>
        <w:t xml:space="preserve">                            </w:t>
      </w:r>
      <w:r w:rsidRPr="00E87503">
        <w:rPr>
          <w:sz w:val="16"/>
          <w:szCs w:val="16"/>
        </w:rPr>
        <w:t>фамилия и инициалы</w:t>
      </w:r>
      <w:r w:rsidRPr="00E87503">
        <w:rPr>
          <w:sz w:val="16"/>
          <w:szCs w:val="16"/>
        </w:rPr>
        <w:tab/>
        <w:t xml:space="preserve">                                                      </w:t>
      </w:r>
      <w:r w:rsidRPr="00E87503">
        <w:rPr>
          <w:sz w:val="16"/>
          <w:szCs w:val="16"/>
        </w:rPr>
        <w:tab/>
        <w:t>подпись</w:t>
      </w:r>
    </w:p>
    <w:p w14:paraId="07FE9DA7" w14:textId="77777777" w:rsidR="001132CE" w:rsidRPr="00E87503" w:rsidRDefault="001132CE" w:rsidP="001132CE"/>
    <w:p w14:paraId="4DF2CA7C" w14:textId="77777777" w:rsidR="00572507" w:rsidRPr="00E87503" w:rsidRDefault="00572507">
      <w:r w:rsidRPr="00E87503">
        <w:rPr>
          <w:b/>
          <w:bCs/>
        </w:rPr>
        <w:br w:type="page"/>
      </w:r>
    </w:p>
    <w:tbl>
      <w:tblPr>
        <w:tblW w:w="4961" w:type="dxa"/>
        <w:tblInd w:w="5394" w:type="dxa"/>
        <w:tblLook w:val="04A0" w:firstRow="1" w:lastRow="0" w:firstColumn="1" w:lastColumn="0" w:noHBand="0" w:noVBand="1"/>
      </w:tblPr>
      <w:tblGrid>
        <w:gridCol w:w="4961"/>
      </w:tblGrid>
      <w:tr w:rsidR="00071FC7" w:rsidRPr="00E87503" w14:paraId="5B15A744" w14:textId="77777777" w:rsidTr="00071FC7">
        <w:tc>
          <w:tcPr>
            <w:tcW w:w="4961" w:type="dxa"/>
            <w:hideMark/>
          </w:tcPr>
          <w:p w14:paraId="764EE770" w14:textId="77777777" w:rsidR="00071FC7" w:rsidRPr="00E87503" w:rsidRDefault="00071FC7" w:rsidP="00071FC7">
            <w:pPr>
              <w:jc w:val="right"/>
              <w:rPr>
                <w:lang w:eastAsia="en-US"/>
              </w:rPr>
            </w:pPr>
            <w:r w:rsidRPr="00E87503">
              <w:rPr>
                <w:lang w:eastAsia="en-US"/>
              </w:rPr>
              <w:t>Приложение</w:t>
            </w:r>
            <w:r w:rsidR="00602326" w:rsidRPr="00E87503">
              <w:rPr>
                <w:lang w:eastAsia="en-US"/>
              </w:rPr>
              <w:t xml:space="preserve"> №</w:t>
            </w:r>
            <w:r w:rsidRPr="00E87503">
              <w:rPr>
                <w:lang w:eastAsia="en-US"/>
              </w:rPr>
              <w:t xml:space="preserve"> 5 </w:t>
            </w:r>
          </w:p>
          <w:p w14:paraId="4C119F36" w14:textId="77777777" w:rsidR="00071FC7" w:rsidRPr="00E87503" w:rsidRDefault="00071FC7" w:rsidP="00D23985">
            <w:pPr>
              <w:jc w:val="both"/>
              <w:rPr>
                <w:lang w:eastAsia="en-US"/>
              </w:rPr>
            </w:pPr>
            <w:r w:rsidRPr="00E87503">
              <w:rPr>
                <w:lang w:eastAsia="en-US"/>
              </w:rPr>
              <w:t xml:space="preserve">к Порядку </w:t>
            </w:r>
            <w:r w:rsidRPr="00E87503">
              <w:rPr>
                <w:bCs/>
                <w:lang w:eastAsia="en-US"/>
              </w:rPr>
              <w:t xml:space="preserve">предоставления субсидий субъектам малого и среднего предпринимательства в целях возмещения части </w:t>
            </w:r>
            <w:r w:rsidRPr="00DC1B4F">
              <w:rPr>
                <w:bCs/>
                <w:lang w:eastAsia="en-US"/>
              </w:rPr>
              <w:t xml:space="preserve">затрат, связанных с приобретением </w:t>
            </w:r>
            <w:r w:rsidRPr="00DC1B4F">
              <w:rPr>
                <w:lang w:eastAsia="en-US"/>
              </w:rPr>
              <w:t>оборудования</w:t>
            </w:r>
            <w:r w:rsidR="0032152F" w:rsidRPr="00DC1B4F">
              <w:rPr>
                <w:lang w:eastAsia="en-US"/>
              </w:rPr>
              <w:t>,</w:t>
            </w:r>
            <w:r w:rsidRPr="00DC1B4F">
              <w:rPr>
                <w:lang w:eastAsia="en-US"/>
              </w:rPr>
              <w:t xml:space="preserve"> используемого для производства мебели</w:t>
            </w:r>
          </w:p>
        </w:tc>
      </w:tr>
    </w:tbl>
    <w:p w14:paraId="68BED4EF" w14:textId="77777777" w:rsidR="001132CE" w:rsidRPr="00E87503" w:rsidRDefault="001132CE" w:rsidP="001132CE"/>
    <w:p w14:paraId="7BFBD0FA" w14:textId="77777777" w:rsidR="001132CE" w:rsidRPr="00E87503" w:rsidRDefault="001132CE" w:rsidP="001132CE">
      <w:pPr>
        <w:ind w:firstLine="360"/>
      </w:pPr>
    </w:p>
    <w:p w14:paraId="068D0634" w14:textId="77777777" w:rsidR="001132CE" w:rsidRPr="00E87503" w:rsidRDefault="001132CE" w:rsidP="00F62392">
      <w:pPr>
        <w:pStyle w:val="ab"/>
        <w:spacing w:before="0" w:after="0" w:afterAutospacing="0" w:line="240" w:lineRule="atLeast"/>
        <w:ind w:left="360"/>
        <w:jc w:val="center"/>
        <w:rPr>
          <w:bCs/>
          <w:sz w:val="24"/>
          <w:szCs w:val="24"/>
        </w:rPr>
      </w:pPr>
      <w:r w:rsidRPr="00E87503">
        <w:rPr>
          <w:bCs/>
          <w:sz w:val="24"/>
          <w:szCs w:val="24"/>
        </w:rPr>
        <w:t>Финансово-экономическое обоснование</w:t>
      </w:r>
      <w:r w:rsidR="00F62392" w:rsidRPr="00E87503">
        <w:rPr>
          <w:bCs/>
          <w:sz w:val="24"/>
          <w:szCs w:val="24"/>
        </w:rPr>
        <w:t xml:space="preserve"> затрат на приобретение оборудования для</w:t>
      </w:r>
      <w:r w:rsidRPr="00E87503">
        <w:rPr>
          <w:bCs/>
          <w:sz w:val="24"/>
          <w:szCs w:val="24"/>
        </w:rPr>
        <w:t xml:space="preserve"> </w:t>
      </w:r>
      <w:r w:rsidR="00F62392" w:rsidRPr="00E87503">
        <w:rPr>
          <w:sz w:val="24"/>
          <w:szCs w:val="24"/>
        </w:rPr>
        <w:t>производства</w:t>
      </w:r>
      <w:r w:rsidRPr="00E87503">
        <w:rPr>
          <w:sz w:val="24"/>
          <w:szCs w:val="24"/>
        </w:rPr>
        <w:t xml:space="preserve"> </w:t>
      </w:r>
      <w:r w:rsidR="00C809F1" w:rsidRPr="00E87503">
        <w:rPr>
          <w:sz w:val="24"/>
          <w:szCs w:val="24"/>
        </w:rPr>
        <w:t>мебели</w:t>
      </w:r>
    </w:p>
    <w:p w14:paraId="6B33A446" w14:textId="77777777" w:rsidR="001132CE" w:rsidRPr="00E87503" w:rsidRDefault="001132CE" w:rsidP="001132CE">
      <w:pPr>
        <w:pStyle w:val="ab"/>
        <w:spacing w:before="0" w:after="0" w:afterAutospacing="0" w:line="240" w:lineRule="atLeast"/>
        <w:rPr>
          <w:sz w:val="24"/>
          <w:szCs w:val="24"/>
        </w:rPr>
      </w:pPr>
    </w:p>
    <w:p w14:paraId="3731F1CA" w14:textId="77777777" w:rsidR="001132CE" w:rsidRPr="00E87503" w:rsidRDefault="001132CE" w:rsidP="001132CE">
      <w:pPr>
        <w:pStyle w:val="timesnewroman"/>
        <w:numPr>
          <w:ilvl w:val="0"/>
          <w:numId w:val="26"/>
        </w:numPr>
        <w:tabs>
          <w:tab w:val="left" w:pos="851"/>
        </w:tabs>
        <w:ind w:left="0" w:firstLine="567"/>
      </w:pPr>
      <w:r w:rsidRPr="00E87503">
        <w:t>Общая информация об индивидуальном предпринимателе, главе крестьянского (фермерского) хозяйства или юридическом лице, информация о месте осуществления деятельности.</w:t>
      </w:r>
    </w:p>
    <w:p w14:paraId="12159CA4" w14:textId="77777777" w:rsidR="001132CE" w:rsidRPr="00E87503" w:rsidRDefault="001132CE" w:rsidP="001132CE">
      <w:pPr>
        <w:pStyle w:val="timesnewroman"/>
        <w:tabs>
          <w:tab w:val="left" w:pos="851"/>
        </w:tabs>
        <w:ind w:firstLine="567"/>
      </w:pPr>
      <w:r w:rsidRPr="00E87503">
        <w:t>…..</w:t>
      </w:r>
    </w:p>
    <w:p w14:paraId="6226F347" w14:textId="77777777" w:rsidR="001132CE" w:rsidRPr="00E87503" w:rsidRDefault="001132CE" w:rsidP="001132CE">
      <w:pPr>
        <w:pStyle w:val="timesnewroman"/>
        <w:numPr>
          <w:ilvl w:val="0"/>
          <w:numId w:val="26"/>
        </w:numPr>
        <w:tabs>
          <w:tab w:val="left" w:pos="851"/>
        </w:tabs>
        <w:ind w:left="0" w:firstLine="567"/>
      </w:pPr>
      <w:r w:rsidRPr="00E87503">
        <w:t>Информация о применяемой(ых) системе(ах) налогообложения в период с 01.01.201</w:t>
      </w:r>
      <w:r w:rsidR="003A3CEB" w:rsidRPr="00E87503">
        <w:t>8</w:t>
      </w:r>
      <w:r w:rsidRPr="00E87503">
        <w:t xml:space="preserve"> г. до даты подачи заявления </w:t>
      </w:r>
      <w:r w:rsidRPr="00E87503">
        <w:rPr>
          <w:bCs/>
        </w:rPr>
        <w:t>для</w:t>
      </w:r>
      <w:r w:rsidRPr="00E87503">
        <w:t xml:space="preserve"> предоставления субсидии.</w:t>
      </w:r>
    </w:p>
    <w:p w14:paraId="0B4FD160" w14:textId="77777777" w:rsidR="001132CE" w:rsidRPr="00E87503" w:rsidRDefault="001132CE" w:rsidP="001132CE">
      <w:pPr>
        <w:pStyle w:val="timesnewroman"/>
        <w:tabs>
          <w:tab w:val="left" w:pos="851"/>
        </w:tabs>
        <w:ind w:firstLine="567"/>
      </w:pPr>
      <w:r w:rsidRPr="00E87503">
        <w:t>…..</w:t>
      </w:r>
    </w:p>
    <w:p w14:paraId="101FF68B" w14:textId="77777777" w:rsidR="001132CE" w:rsidRPr="00E87503" w:rsidRDefault="001132CE" w:rsidP="001132CE">
      <w:pPr>
        <w:pStyle w:val="timesnewroman"/>
        <w:numPr>
          <w:ilvl w:val="0"/>
          <w:numId w:val="26"/>
        </w:numPr>
        <w:tabs>
          <w:tab w:val="left" w:pos="851"/>
        </w:tabs>
        <w:ind w:left="0" w:firstLine="567"/>
      </w:pPr>
      <w:r w:rsidRPr="00E87503">
        <w:t xml:space="preserve">Общее описание деятельности индивидуального предпринимателя, главы крестьянского (фермерского) хозяйства или юридического лица по производству </w:t>
      </w:r>
      <w:r w:rsidR="00DE7763" w:rsidRPr="00E87503">
        <w:t>мебели</w:t>
      </w:r>
      <w:r w:rsidRPr="00E87503">
        <w:t>.</w:t>
      </w:r>
    </w:p>
    <w:p w14:paraId="3541DB7C" w14:textId="77777777" w:rsidR="001132CE" w:rsidRPr="00E87503" w:rsidRDefault="001132CE" w:rsidP="001132CE">
      <w:pPr>
        <w:pStyle w:val="timesnewroman"/>
        <w:tabs>
          <w:tab w:val="left" w:pos="851"/>
        </w:tabs>
        <w:ind w:firstLine="567"/>
      </w:pPr>
      <w:r w:rsidRPr="00E87503">
        <w:t>……</w:t>
      </w:r>
    </w:p>
    <w:p w14:paraId="3A8DE53C" w14:textId="77777777" w:rsidR="001132CE" w:rsidRPr="00E87503" w:rsidRDefault="001132CE" w:rsidP="001132CE">
      <w:pPr>
        <w:pStyle w:val="timesnewroman"/>
        <w:numPr>
          <w:ilvl w:val="0"/>
          <w:numId w:val="26"/>
        </w:numPr>
        <w:tabs>
          <w:tab w:val="left" w:pos="851"/>
        </w:tabs>
        <w:ind w:left="0" w:firstLine="567"/>
        <w:rPr>
          <w:bCs/>
          <w:szCs w:val="24"/>
        </w:rPr>
      </w:pPr>
      <w:r w:rsidRPr="00E87503">
        <w:t>Информация о численности работников по состоянию на дату подписания заявления</w:t>
      </w:r>
      <w:r w:rsidRPr="00E87503">
        <w:rPr>
          <w:bCs/>
        </w:rPr>
        <w:t xml:space="preserve"> для предоставления субсидий субъектам малого и среднего предпринимательства в целях возмещения части затрат, связанных с приобретением оборудования </w:t>
      </w:r>
      <w:r w:rsidR="00572507" w:rsidRPr="00E87503">
        <w:rPr>
          <w:bCs/>
        </w:rPr>
        <w:t xml:space="preserve">используемого для </w:t>
      </w:r>
      <w:r w:rsidRPr="00E87503">
        <w:rPr>
          <w:szCs w:val="24"/>
        </w:rPr>
        <w:t xml:space="preserve">производства </w:t>
      </w:r>
      <w:r w:rsidR="00C809F1" w:rsidRPr="00E87503">
        <w:rPr>
          <w:szCs w:val="24"/>
        </w:rPr>
        <w:t>мебели</w:t>
      </w:r>
      <w:r w:rsidRPr="00E87503">
        <w:rPr>
          <w:bCs/>
          <w:szCs w:val="24"/>
        </w:rPr>
        <w:t>.</w:t>
      </w:r>
    </w:p>
    <w:p w14:paraId="70A009AF" w14:textId="77777777" w:rsidR="001132CE" w:rsidRPr="00E87503" w:rsidRDefault="001132CE" w:rsidP="001132CE">
      <w:pPr>
        <w:pStyle w:val="timesnewroman"/>
        <w:tabs>
          <w:tab w:val="left" w:pos="851"/>
        </w:tabs>
        <w:ind w:left="567" w:firstLine="0"/>
      </w:pPr>
      <w:r w:rsidRPr="00E87503">
        <w:t>……</w:t>
      </w:r>
    </w:p>
    <w:p w14:paraId="46A06513" w14:textId="77777777" w:rsidR="001132CE" w:rsidRPr="00E87503" w:rsidRDefault="001132CE" w:rsidP="001132CE">
      <w:pPr>
        <w:pStyle w:val="timesnewroman"/>
        <w:numPr>
          <w:ilvl w:val="0"/>
          <w:numId w:val="26"/>
        </w:numPr>
        <w:tabs>
          <w:tab w:val="left" w:pos="851"/>
        </w:tabs>
        <w:ind w:left="0" w:firstLine="567"/>
      </w:pPr>
      <w:r w:rsidRPr="00E87503">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14:paraId="12527654" w14:textId="77777777" w:rsidR="001132CE" w:rsidRPr="00E87503" w:rsidRDefault="001132CE" w:rsidP="001132CE">
      <w:pPr>
        <w:pStyle w:val="timesnewroman"/>
        <w:tabs>
          <w:tab w:val="left" w:pos="851"/>
        </w:tabs>
        <w:ind w:firstLine="567"/>
      </w:pPr>
      <w:r w:rsidRPr="00E87503">
        <w:t>……</w:t>
      </w:r>
    </w:p>
    <w:p w14:paraId="009221A0" w14:textId="77777777" w:rsidR="001132CE" w:rsidRPr="00E87503" w:rsidRDefault="001132CE" w:rsidP="001132CE">
      <w:pPr>
        <w:pStyle w:val="timesnewroman"/>
        <w:numPr>
          <w:ilvl w:val="0"/>
          <w:numId w:val="26"/>
        </w:numPr>
        <w:tabs>
          <w:tab w:val="left" w:pos="851"/>
        </w:tabs>
        <w:ind w:left="0" w:firstLine="567"/>
      </w:pPr>
      <w:r w:rsidRPr="00E87503">
        <w:t>Результаты использования приобретенного оборудования.</w:t>
      </w:r>
    </w:p>
    <w:p w14:paraId="0120B7F1" w14:textId="77777777" w:rsidR="001132CE" w:rsidRPr="00E87503" w:rsidRDefault="001132CE" w:rsidP="001132CE">
      <w:pPr>
        <w:pStyle w:val="timesnewroman"/>
        <w:tabs>
          <w:tab w:val="left" w:pos="851"/>
        </w:tabs>
        <w:ind w:firstLine="567"/>
      </w:pPr>
      <w:r w:rsidRPr="00E87503">
        <w:t>……</w:t>
      </w:r>
    </w:p>
    <w:p w14:paraId="5F3D5099" w14:textId="77777777" w:rsidR="001132CE" w:rsidRPr="00E87503" w:rsidRDefault="001132CE" w:rsidP="001132CE">
      <w:pPr>
        <w:pStyle w:val="timesnewroman"/>
        <w:numPr>
          <w:ilvl w:val="0"/>
          <w:numId w:val="26"/>
        </w:numPr>
        <w:tabs>
          <w:tab w:val="left" w:pos="851"/>
        </w:tabs>
        <w:ind w:left="0" w:firstLine="567"/>
        <w:rPr>
          <w:szCs w:val="24"/>
        </w:rPr>
      </w:pPr>
      <w:r w:rsidRPr="00E87503">
        <w:t xml:space="preserve">Информация о количестве созданных либо создаваемых новых рабочих мест в результате </w:t>
      </w:r>
      <w:r w:rsidR="003A3CEB" w:rsidRPr="00E87503">
        <w:t>реализации проекта</w:t>
      </w:r>
      <w:r w:rsidRPr="00E87503">
        <w:rPr>
          <w:szCs w:val="24"/>
        </w:rPr>
        <w:t>, с указанием должностей, обязанностей, наличия трудового договора.</w:t>
      </w:r>
    </w:p>
    <w:p w14:paraId="4E49DDD3" w14:textId="77777777" w:rsidR="001132CE" w:rsidRPr="00E87503" w:rsidRDefault="001132CE" w:rsidP="001132CE">
      <w:pPr>
        <w:pStyle w:val="timesnewroman"/>
        <w:tabs>
          <w:tab w:val="left" w:pos="851"/>
        </w:tabs>
        <w:ind w:left="567" w:firstLine="0"/>
      </w:pPr>
      <w:r w:rsidRPr="00E87503">
        <w:t>……</w:t>
      </w:r>
    </w:p>
    <w:p w14:paraId="02CFC9E3" w14:textId="77777777" w:rsidR="001132CE" w:rsidRPr="00E87503" w:rsidRDefault="001132CE" w:rsidP="001132CE">
      <w:pPr>
        <w:tabs>
          <w:tab w:val="left" w:pos="851"/>
        </w:tabs>
        <w:ind w:firstLine="567"/>
        <w:jc w:val="center"/>
      </w:pPr>
    </w:p>
    <w:p w14:paraId="7880C1F5" w14:textId="77777777" w:rsidR="001132CE" w:rsidRPr="00E87503" w:rsidRDefault="001132CE" w:rsidP="001132CE"/>
    <w:tbl>
      <w:tblPr>
        <w:tblW w:w="9889" w:type="dxa"/>
        <w:tblInd w:w="-106" w:type="dxa"/>
        <w:tblLook w:val="01E0" w:firstRow="1" w:lastRow="1" w:firstColumn="1" w:lastColumn="1" w:noHBand="0" w:noVBand="0"/>
      </w:tblPr>
      <w:tblGrid>
        <w:gridCol w:w="4467"/>
        <w:gridCol w:w="2551"/>
        <w:gridCol w:w="2871"/>
      </w:tblGrid>
      <w:tr w:rsidR="001132CE" w:rsidRPr="00E87503" w14:paraId="769FC07A" w14:textId="77777777" w:rsidTr="00D23985">
        <w:tc>
          <w:tcPr>
            <w:tcW w:w="4467" w:type="dxa"/>
            <w:tcBorders>
              <w:top w:val="nil"/>
              <w:left w:val="nil"/>
              <w:bottom w:val="single" w:sz="4" w:space="0" w:color="auto"/>
              <w:right w:val="nil"/>
            </w:tcBorders>
          </w:tcPr>
          <w:p w14:paraId="7E9DD28E" w14:textId="77777777" w:rsidR="001132CE" w:rsidRPr="00E87503" w:rsidRDefault="001132CE" w:rsidP="00D23985">
            <w:pPr>
              <w:spacing w:line="276" w:lineRule="auto"/>
              <w:ind w:firstLine="720"/>
              <w:jc w:val="both"/>
              <w:rPr>
                <w:lang w:eastAsia="en-US"/>
              </w:rPr>
            </w:pPr>
          </w:p>
        </w:tc>
        <w:tc>
          <w:tcPr>
            <w:tcW w:w="2551" w:type="dxa"/>
            <w:tcBorders>
              <w:top w:val="nil"/>
              <w:left w:val="nil"/>
              <w:bottom w:val="single" w:sz="4" w:space="0" w:color="auto"/>
              <w:right w:val="nil"/>
            </w:tcBorders>
          </w:tcPr>
          <w:p w14:paraId="07A3A0C7" w14:textId="77777777" w:rsidR="001132CE" w:rsidRPr="00E87503" w:rsidRDefault="001132CE" w:rsidP="00D23985">
            <w:pPr>
              <w:spacing w:line="276" w:lineRule="auto"/>
              <w:ind w:firstLine="720"/>
              <w:jc w:val="both"/>
              <w:rPr>
                <w:lang w:eastAsia="en-US"/>
              </w:rPr>
            </w:pPr>
          </w:p>
        </w:tc>
        <w:tc>
          <w:tcPr>
            <w:tcW w:w="2871" w:type="dxa"/>
            <w:tcBorders>
              <w:top w:val="nil"/>
              <w:left w:val="nil"/>
              <w:bottom w:val="single" w:sz="4" w:space="0" w:color="auto"/>
              <w:right w:val="nil"/>
            </w:tcBorders>
          </w:tcPr>
          <w:p w14:paraId="2B5BAA44" w14:textId="77777777" w:rsidR="001132CE" w:rsidRPr="00E87503" w:rsidRDefault="001132CE" w:rsidP="00D23985">
            <w:pPr>
              <w:spacing w:line="276" w:lineRule="auto"/>
              <w:ind w:firstLine="720"/>
              <w:jc w:val="both"/>
              <w:rPr>
                <w:lang w:eastAsia="en-US"/>
              </w:rPr>
            </w:pPr>
          </w:p>
        </w:tc>
      </w:tr>
      <w:tr w:rsidR="001132CE" w:rsidRPr="00E87503" w14:paraId="661530A9" w14:textId="77777777" w:rsidTr="00D23985">
        <w:tc>
          <w:tcPr>
            <w:tcW w:w="4467" w:type="dxa"/>
            <w:tcBorders>
              <w:top w:val="single" w:sz="4" w:space="0" w:color="auto"/>
              <w:left w:val="nil"/>
              <w:bottom w:val="nil"/>
              <w:right w:val="nil"/>
            </w:tcBorders>
            <w:hideMark/>
          </w:tcPr>
          <w:p w14:paraId="69A7F6FD" w14:textId="77777777" w:rsidR="001132CE" w:rsidRPr="00E87503" w:rsidRDefault="001132CE" w:rsidP="00D23985">
            <w:pPr>
              <w:spacing w:line="276" w:lineRule="auto"/>
              <w:jc w:val="center"/>
              <w:rPr>
                <w:sz w:val="20"/>
                <w:szCs w:val="20"/>
                <w:lang w:eastAsia="en-US"/>
              </w:rPr>
            </w:pPr>
            <w:r w:rsidRPr="00E87503">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14:paraId="6BBB2CB0"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подпись</w:t>
            </w:r>
          </w:p>
        </w:tc>
        <w:tc>
          <w:tcPr>
            <w:tcW w:w="2871" w:type="dxa"/>
            <w:tcBorders>
              <w:top w:val="single" w:sz="4" w:space="0" w:color="auto"/>
              <w:left w:val="nil"/>
              <w:bottom w:val="nil"/>
              <w:right w:val="nil"/>
            </w:tcBorders>
            <w:hideMark/>
          </w:tcPr>
          <w:p w14:paraId="06AE418B" w14:textId="77777777" w:rsidR="001132CE" w:rsidRPr="00E87503" w:rsidRDefault="001132CE" w:rsidP="00D23985">
            <w:pPr>
              <w:spacing w:line="276" w:lineRule="auto"/>
              <w:ind w:firstLine="720"/>
              <w:jc w:val="center"/>
              <w:rPr>
                <w:sz w:val="20"/>
                <w:szCs w:val="20"/>
                <w:lang w:eastAsia="en-US"/>
              </w:rPr>
            </w:pPr>
            <w:r w:rsidRPr="00E87503">
              <w:rPr>
                <w:sz w:val="20"/>
                <w:szCs w:val="20"/>
                <w:lang w:eastAsia="en-US"/>
              </w:rPr>
              <w:t>дата</w:t>
            </w:r>
          </w:p>
        </w:tc>
      </w:tr>
    </w:tbl>
    <w:p w14:paraId="55F8A1F4" w14:textId="77777777" w:rsidR="001132CE" w:rsidRPr="00E87503" w:rsidRDefault="001132CE" w:rsidP="001132CE">
      <w:pPr>
        <w:autoSpaceDE w:val="0"/>
        <w:autoSpaceDN w:val="0"/>
        <w:adjustRightInd w:val="0"/>
      </w:pPr>
    </w:p>
    <w:p w14:paraId="3E69F052" w14:textId="77777777" w:rsidR="001132CE" w:rsidRPr="00E87503" w:rsidRDefault="001132CE" w:rsidP="001132CE">
      <w:pPr>
        <w:autoSpaceDE w:val="0"/>
        <w:autoSpaceDN w:val="0"/>
        <w:adjustRightInd w:val="0"/>
      </w:pPr>
    </w:p>
    <w:p w14:paraId="01355C19" w14:textId="77777777" w:rsidR="00071FC7" w:rsidRPr="00E87503" w:rsidRDefault="00071FC7">
      <w:r w:rsidRPr="00E87503">
        <w:rPr>
          <w:b/>
          <w:bCs/>
        </w:rPr>
        <w:br w:type="page"/>
      </w:r>
    </w:p>
    <w:tbl>
      <w:tblPr>
        <w:tblW w:w="4961" w:type="dxa"/>
        <w:tblInd w:w="5394" w:type="dxa"/>
        <w:tblLook w:val="04A0" w:firstRow="1" w:lastRow="0" w:firstColumn="1" w:lastColumn="0" w:noHBand="0" w:noVBand="1"/>
      </w:tblPr>
      <w:tblGrid>
        <w:gridCol w:w="4961"/>
      </w:tblGrid>
      <w:tr w:rsidR="00071FC7" w:rsidRPr="00E87503" w14:paraId="73F01832" w14:textId="77777777" w:rsidTr="00071FC7">
        <w:tc>
          <w:tcPr>
            <w:tcW w:w="4961" w:type="dxa"/>
            <w:hideMark/>
          </w:tcPr>
          <w:p w14:paraId="771AEA8B" w14:textId="77777777" w:rsidR="00071FC7" w:rsidRPr="00E87503" w:rsidRDefault="00071FC7" w:rsidP="00071FC7">
            <w:pPr>
              <w:spacing w:line="276" w:lineRule="auto"/>
              <w:jc w:val="right"/>
              <w:rPr>
                <w:lang w:eastAsia="en-US"/>
              </w:rPr>
            </w:pPr>
            <w:r w:rsidRPr="00E87503">
              <w:rPr>
                <w:lang w:eastAsia="en-US"/>
              </w:rPr>
              <w:t>Приложение</w:t>
            </w:r>
            <w:r w:rsidR="00602326" w:rsidRPr="00E87503">
              <w:rPr>
                <w:lang w:eastAsia="en-US"/>
              </w:rPr>
              <w:t xml:space="preserve"> №</w:t>
            </w:r>
            <w:r w:rsidRPr="00E87503">
              <w:rPr>
                <w:lang w:eastAsia="en-US"/>
              </w:rPr>
              <w:t xml:space="preserve"> 6 </w:t>
            </w:r>
          </w:p>
          <w:p w14:paraId="5EA4D0EE" w14:textId="77777777" w:rsidR="00071FC7" w:rsidRPr="00E87503" w:rsidRDefault="00071FC7" w:rsidP="00D23985">
            <w:pPr>
              <w:spacing w:line="276" w:lineRule="auto"/>
              <w:jc w:val="both"/>
              <w:rPr>
                <w:lang w:eastAsia="en-US"/>
              </w:rPr>
            </w:pPr>
            <w:r w:rsidRPr="00E87503">
              <w:rPr>
                <w:lang w:eastAsia="en-US"/>
              </w:rPr>
              <w:t xml:space="preserve">к Порядку </w:t>
            </w:r>
            <w:r w:rsidRPr="00E87503">
              <w:rPr>
                <w:bCs/>
                <w:lang w:eastAsia="en-US"/>
              </w:rPr>
              <w:t xml:space="preserve">предоставления субсидий субъектам малого и среднего предпринимательства в целях возмещения части </w:t>
            </w:r>
            <w:r w:rsidRPr="00225415">
              <w:rPr>
                <w:bCs/>
                <w:lang w:eastAsia="en-US"/>
              </w:rPr>
              <w:t xml:space="preserve">затрат, связанных с приобретением </w:t>
            </w:r>
            <w:r w:rsidRPr="00225415">
              <w:rPr>
                <w:lang w:eastAsia="en-US"/>
              </w:rPr>
              <w:t>оборудования</w:t>
            </w:r>
            <w:r w:rsidR="0032152F" w:rsidRPr="00225415">
              <w:rPr>
                <w:lang w:eastAsia="en-US"/>
              </w:rPr>
              <w:t>,</w:t>
            </w:r>
            <w:r w:rsidRPr="00E87503">
              <w:rPr>
                <w:lang w:eastAsia="en-US"/>
              </w:rPr>
              <w:t xml:space="preserve"> используемого для производства мебели</w:t>
            </w:r>
          </w:p>
        </w:tc>
      </w:tr>
    </w:tbl>
    <w:p w14:paraId="5CDD18EB" w14:textId="77777777" w:rsidR="001132CE" w:rsidRPr="00E87503" w:rsidRDefault="001132CE" w:rsidP="001132CE">
      <w:pPr>
        <w:autoSpaceDE w:val="0"/>
        <w:autoSpaceDN w:val="0"/>
        <w:adjustRightInd w:val="0"/>
      </w:pPr>
    </w:p>
    <w:p w14:paraId="2911D8CC" w14:textId="77777777" w:rsidR="001132CE" w:rsidRPr="00E87503" w:rsidRDefault="001132CE" w:rsidP="001132CE">
      <w:pPr>
        <w:pStyle w:val="ConsPlusNormal"/>
        <w:rPr>
          <w:rFonts w:ascii="Times New Roman" w:hAnsi="Times New Roman" w:cs="Times New Roman"/>
          <w:sz w:val="24"/>
          <w:szCs w:val="24"/>
        </w:rPr>
      </w:pPr>
    </w:p>
    <w:p w14:paraId="2CB6D364" w14:textId="77777777" w:rsidR="001132CE" w:rsidRPr="00E87503" w:rsidRDefault="001132CE" w:rsidP="001132CE">
      <w:pPr>
        <w:pStyle w:val="ConsPlusNormal"/>
        <w:rPr>
          <w:rFonts w:ascii="Times New Roman" w:hAnsi="Times New Roman" w:cs="Times New Roman"/>
          <w:sz w:val="24"/>
          <w:szCs w:val="24"/>
        </w:rPr>
      </w:pPr>
    </w:p>
    <w:p w14:paraId="7CD86F87" w14:textId="77777777" w:rsidR="001132CE" w:rsidRPr="00E87503" w:rsidRDefault="0032152F" w:rsidP="001132CE">
      <w:pPr>
        <w:pStyle w:val="ConsPlusNonformat"/>
        <w:jc w:val="center"/>
        <w:rPr>
          <w:rFonts w:ascii="Times New Roman" w:hAnsi="Times New Roman" w:cs="Times New Roman"/>
          <w:sz w:val="24"/>
          <w:szCs w:val="24"/>
        </w:rPr>
      </w:pPr>
      <w:r w:rsidRPr="00225415">
        <w:rPr>
          <w:rFonts w:ascii="Times New Roman" w:hAnsi="Times New Roman" w:cs="Times New Roman"/>
          <w:sz w:val="24"/>
          <w:szCs w:val="24"/>
        </w:rPr>
        <w:t>Заявление</w:t>
      </w:r>
    </w:p>
    <w:p w14:paraId="163B83D5"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о соответствии вновь созданного юридического лица</w:t>
      </w:r>
    </w:p>
    <w:p w14:paraId="043D4A8A"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и вновь зарегистрированного индивидуального предпринимателя</w:t>
      </w:r>
    </w:p>
    <w:p w14:paraId="3E614089"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условиям отнесения к субъектам малого и среднего</w:t>
      </w:r>
    </w:p>
    <w:p w14:paraId="33F5AEA6"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предпринимательства, установленным Федеральным</w:t>
      </w:r>
    </w:p>
    <w:p w14:paraId="7339D8D7"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 xml:space="preserve">законом от 24 июля 2007 года № 209-ФЗ </w:t>
      </w:r>
      <w:r w:rsidR="00602326" w:rsidRPr="00E87503">
        <w:rPr>
          <w:rFonts w:ascii="Times New Roman" w:hAnsi="Times New Roman" w:cs="Times New Roman"/>
          <w:sz w:val="24"/>
          <w:szCs w:val="24"/>
        </w:rPr>
        <w:t>«</w:t>
      </w:r>
      <w:r w:rsidRPr="00E87503">
        <w:rPr>
          <w:rFonts w:ascii="Times New Roman" w:hAnsi="Times New Roman" w:cs="Times New Roman"/>
          <w:sz w:val="24"/>
          <w:szCs w:val="24"/>
        </w:rPr>
        <w:t>О развитии</w:t>
      </w:r>
    </w:p>
    <w:p w14:paraId="0D409556"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малого и среднего предпринимательства</w:t>
      </w:r>
    </w:p>
    <w:p w14:paraId="01ADC702" w14:textId="77777777" w:rsidR="001132CE" w:rsidRPr="00E87503" w:rsidRDefault="001132CE" w:rsidP="001132CE">
      <w:pPr>
        <w:pStyle w:val="ConsPlusNonformat"/>
        <w:jc w:val="center"/>
        <w:rPr>
          <w:rFonts w:ascii="Times New Roman" w:hAnsi="Times New Roman" w:cs="Times New Roman"/>
          <w:sz w:val="24"/>
          <w:szCs w:val="24"/>
        </w:rPr>
      </w:pPr>
      <w:r w:rsidRPr="00E87503">
        <w:rPr>
          <w:rFonts w:ascii="Times New Roman" w:hAnsi="Times New Roman" w:cs="Times New Roman"/>
          <w:sz w:val="24"/>
          <w:szCs w:val="24"/>
        </w:rPr>
        <w:t>в Российской Федерации</w:t>
      </w:r>
      <w:r w:rsidR="00602326" w:rsidRPr="00E87503">
        <w:rPr>
          <w:rFonts w:ascii="Times New Roman" w:hAnsi="Times New Roman" w:cs="Times New Roman"/>
          <w:sz w:val="24"/>
          <w:szCs w:val="24"/>
        </w:rPr>
        <w:t>»</w:t>
      </w:r>
    </w:p>
    <w:p w14:paraId="02B84523" w14:textId="77777777" w:rsidR="001132CE" w:rsidRPr="00E87503" w:rsidRDefault="001132CE" w:rsidP="001132CE">
      <w:pPr>
        <w:pStyle w:val="ConsPlusNonformat"/>
        <w:jc w:val="both"/>
        <w:rPr>
          <w:rFonts w:ascii="Times New Roman" w:hAnsi="Times New Roman" w:cs="Times New Roman"/>
        </w:rPr>
      </w:pPr>
    </w:p>
    <w:p w14:paraId="7241060A" w14:textId="77777777" w:rsidR="001132CE" w:rsidRPr="00E87503" w:rsidRDefault="001132CE" w:rsidP="001132CE">
      <w:pPr>
        <w:pStyle w:val="ConsPlusNonformat"/>
        <w:jc w:val="both"/>
        <w:rPr>
          <w:rFonts w:ascii="Times New Roman" w:hAnsi="Times New Roman" w:cs="Times New Roman"/>
        </w:rPr>
      </w:pPr>
    </w:p>
    <w:p w14:paraId="4391928F"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sz w:val="24"/>
          <w:szCs w:val="24"/>
        </w:rPr>
        <w:t xml:space="preserve">Настоящим заявляю, что </w:t>
      </w:r>
      <w:r w:rsidRPr="00E87503">
        <w:rPr>
          <w:rFonts w:ascii="Times New Roman" w:hAnsi="Times New Roman" w:cs="Times New Roman"/>
        </w:rPr>
        <w:t>___________________________________________________________________</w:t>
      </w:r>
      <w:r w:rsidR="00602326" w:rsidRPr="00E87503">
        <w:rPr>
          <w:rFonts w:ascii="Times New Roman" w:hAnsi="Times New Roman" w:cs="Times New Roman"/>
        </w:rPr>
        <w:t>_________</w:t>
      </w:r>
    </w:p>
    <w:p w14:paraId="42B03D8F" w14:textId="77777777" w:rsidR="001132CE" w:rsidRPr="00E87503" w:rsidRDefault="001132CE" w:rsidP="001132CE">
      <w:pPr>
        <w:pStyle w:val="ConsPlusNonformat"/>
        <w:jc w:val="both"/>
        <w:rPr>
          <w:rFonts w:ascii="Times New Roman" w:hAnsi="Times New Roman" w:cs="Times New Roman"/>
        </w:rPr>
      </w:pPr>
    </w:p>
    <w:p w14:paraId="7E3666F8"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_______________________________________________________________________________________________</w:t>
      </w:r>
      <w:r w:rsidR="00602326" w:rsidRPr="00E87503">
        <w:rPr>
          <w:rFonts w:ascii="Times New Roman" w:hAnsi="Times New Roman" w:cs="Times New Roman"/>
        </w:rPr>
        <w:t>_______</w:t>
      </w:r>
    </w:p>
    <w:p w14:paraId="08193800"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(указывается полное наименование юридического лица, фамилия, имя,</w:t>
      </w:r>
    </w:p>
    <w:p w14:paraId="4A860DE0"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отчество (последнее - при наличии) индивидуального предпринимателя)</w:t>
      </w:r>
    </w:p>
    <w:p w14:paraId="13CF14DB"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sz w:val="24"/>
          <w:szCs w:val="24"/>
        </w:rPr>
        <w:t>ИНН:</w:t>
      </w:r>
      <w:r w:rsidRPr="00E87503">
        <w:rPr>
          <w:rFonts w:ascii="Times New Roman" w:hAnsi="Times New Roman" w:cs="Times New Roman"/>
        </w:rPr>
        <w:t xml:space="preserve"> _________________________________________________________________________________________</w:t>
      </w:r>
      <w:r w:rsidR="00602326" w:rsidRPr="00E87503">
        <w:rPr>
          <w:rFonts w:ascii="Times New Roman" w:hAnsi="Times New Roman" w:cs="Times New Roman"/>
        </w:rPr>
        <w:t>_______</w:t>
      </w:r>
    </w:p>
    <w:p w14:paraId="0A5FDE2B"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(указывается идентификационный номер налогоплательщика (ИНН)</w:t>
      </w:r>
    </w:p>
    <w:p w14:paraId="1ADACB79"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юридического лица или физического лица, зарегистрированного</w:t>
      </w:r>
    </w:p>
    <w:p w14:paraId="56BCAF1B" w14:textId="77777777" w:rsidR="001132CE" w:rsidRPr="00E87503" w:rsidRDefault="001132CE" w:rsidP="001132CE">
      <w:pPr>
        <w:pStyle w:val="ConsPlusNonformat"/>
        <w:jc w:val="center"/>
        <w:rPr>
          <w:rFonts w:ascii="Times New Roman" w:hAnsi="Times New Roman" w:cs="Times New Roman"/>
        </w:rPr>
      </w:pPr>
      <w:r w:rsidRPr="00E87503">
        <w:rPr>
          <w:rFonts w:ascii="Times New Roman" w:hAnsi="Times New Roman" w:cs="Times New Roman"/>
        </w:rPr>
        <w:t>в качестве индивидуального предпринимателя)</w:t>
      </w:r>
    </w:p>
    <w:p w14:paraId="1F9689F5" w14:textId="77777777" w:rsidR="001132CE" w:rsidRPr="00E87503" w:rsidRDefault="001132CE" w:rsidP="001132CE">
      <w:pPr>
        <w:pStyle w:val="ConsPlusNonformat"/>
        <w:jc w:val="both"/>
        <w:rPr>
          <w:rFonts w:ascii="Times New Roman" w:hAnsi="Times New Roman" w:cs="Times New Roman"/>
          <w:sz w:val="24"/>
          <w:szCs w:val="24"/>
        </w:rPr>
      </w:pPr>
    </w:p>
    <w:p w14:paraId="6D374C1A"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sz w:val="24"/>
          <w:szCs w:val="24"/>
        </w:rPr>
        <w:t>дата государственной регистрации:</w:t>
      </w:r>
      <w:r w:rsidRPr="00E87503">
        <w:rPr>
          <w:rFonts w:ascii="Times New Roman" w:hAnsi="Times New Roman" w:cs="Times New Roman"/>
        </w:rPr>
        <w:t xml:space="preserve"> ___________________________________________________________</w:t>
      </w:r>
      <w:r w:rsidR="00602326" w:rsidRPr="00E87503">
        <w:rPr>
          <w:rFonts w:ascii="Times New Roman" w:hAnsi="Times New Roman" w:cs="Times New Roman"/>
        </w:rPr>
        <w:t>______</w:t>
      </w:r>
    </w:p>
    <w:p w14:paraId="7D6F61F3" w14:textId="77777777" w:rsidR="001132CE" w:rsidRPr="00E87503" w:rsidRDefault="001132CE" w:rsidP="001132CE">
      <w:pPr>
        <w:pStyle w:val="ConsPlusNonformat"/>
        <w:jc w:val="right"/>
        <w:rPr>
          <w:rFonts w:ascii="Times New Roman" w:hAnsi="Times New Roman" w:cs="Times New Roman"/>
        </w:rPr>
      </w:pPr>
      <w:r w:rsidRPr="00E87503">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14:paraId="350DA5AF" w14:textId="77777777" w:rsidR="001132CE" w:rsidRPr="00E87503" w:rsidRDefault="001132CE" w:rsidP="001132CE">
      <w:pPr>
        <w:pStyle w:val="ConsPlusNonformat"/>
        <w:jc w:val="both"/>
        <w:rPr>
          <w:rFonts w:ascii="Times New Roman" w:hAnsi="Times New Roman" w:cs="Times New Roman"/>
        </w:rPr>
      </w:pPr>
    </w:p>
    <w:p w14:paraId="6799EE88" w14:textId="77777777" w:rsidR="001132CE" w:rsidRPr="00E87503" w:rsidRDefault="001132CE" w:rsidP="001132CE">
      <w:pPr>
        <w:pStyle w:val="ConsPlusNonformat"/>
        <w:jc w:val="both"/>
        <w:rPr>
          <w:rFonts w:ascii="Times New Roman" w:hAnsi="Times New Roman" w:cs="Times New Roman"/>
          <w:sz w:val="24"/>
          <w:szCs w:val="24"/>
        </w:rPr>
      </w:pPr>
      <w:r w:rsidRPr="00E87503">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0" w:history="1">
        <w:r w:rsidRPr="00E87503">
          <w:rPr>
            <w:rStyle w:val="a3"/>
            <w:rFonts w:ascii="Times New Roman" w:hAnsi="Times New Roman" w:cs="Times New Roman"/>
            <w:color w:val="auto"/>
            <w:sz w:val="24"/>
            <w:szCs w:val="24"/>
            <w:u w:val="none"/>
          </w:rPr>
          <w:t>законом</w:t>
        </w:r>
      </w:hyperlink>
      <w:r w:rsidRPr="00E87503">
        <w:rPr>
          <w:rFonts w:ascii="Times New Roman" w:hAnsi="Times New Roman" w:cs="Times New Roman"/>
          <w:sz w:val="24"/>
          <w:szCs w:val="24"/>
        </w:rPr>
        <w:t xml:space="preserve"> от 24 июля 2007 года № 209-ФЗ </w:t>
      </w:r>
      <w:r w:rsidR="00602326" w:rsidRPr="00E87503">
        <w:rPr>
          <w:rFonts w:ascii="Times New Roman" w:hAnsi="Times New Roman" w:cs="Times New Roman"/>
          <w:sz w:val="24"/>
          <w:szCs w:val="24"/>
        </w:rPr>
        <w:t>«</w:t>
      </w:r>
      <w:r w:rsidRPr="00E87503">
        <w:rPr>
          <w:rFonts w:ascii="Times New Roman" w:hAnsi="Times New Roman" w:cs="Times New Roman"/>
          <w:sz w:val="24"/>
          <w:szCs w:val="24"/>
        </w:rPr>
        <w:t>О развитии малого и среднего предпринимательства в Российской Федерации</w:t>
      </w:r>
      <w:r w:rsidR="00602326" w:rsidRPr="00E87503">
        <w:rPr>
          <w:rFonts w:ascii="Times New Roman" w:hAnsi="Times New Roman" w:cs="Times New Roman"/>
          <w:sz w:val="24"/>
          <w:szCs w:val="24"/>
        </w:rPr>
        <w:t>»</w:t>
      </w:r>
      <w:r w:rsidRPr="00E87503">
        <w:rPr>
          <w:rFonts w:ascii="Times New Roman" w:hAnsi="Times New Roman" w:cs="Times New Roman"/>
          <w:sz w:val="24"/>
          <w:szCs w:val="24"/>
        </w:rPr>
        <w:t>.</w:t>
      </w:r>
    </w:p>
    <w:p w14:paraId="1760CDF2" w14:textId="77777777" w:rsidR="001132CE" w:rsidRPr="00E87503" w:rsidRDefault="001132CE" w:rsidP="001132CE">
      <w:pPr>
        <w:pStyle w:val="ConsPlusNonformat"/>
        <w:jc w:val="both"/>
        <w:rPr>
          <w:rFonts w:ascii="Times New Roman" w:hAnsi="Times New Roman" w:cs="Times New Roman"/>
        </w:rPr>
      </w:pPr>
    </w:p>
    <w:p w14:paraId="77C97E06"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_______________________________________________________________________                           _______________</w:t>
      </w:r>
    </w:p>
    <w:p w14:paraId="07F4A677" w14:textId="5C31A122"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(фамилия, имя, отчество (последнее -  при наличии) подписавшего, </w:t>
      </w:r>
      <w:del w:id="10" w:author="Соцкая Оксана Витальевна" w:date="2020-02-07T09:21:00Z">
        <w:r w:rsidRPr="00E87503" w:rsidDel="005C7B20">
          <w:rPr>
            <w:rFonts w:ascii="Times New Roman" w:hAnsi="Times New Roman" w:cs="Times New Roman"/>
          </w:rPr>
          <w:delText xml:space="preserve">должность)    </w:delText>
        </w:r>
      </w:del>
      <w:ins w:id="11" w:author="Соцкая Оксана Витальевна" w:date="2020-02-07T09:21:00Z">
        <w:r w:rsidR="005C7B20" w:rsidRPr="00E87503">
          <w:rPr>
            <w:rFonts w:ascii="Times New Roman" w:hAnsi="Times New Roman" w:cs="Times New Roman"/>
          </w:rPr>
          <w:t xml:space="preserve">должность)  </w:t>
        </w:r>
      </w:ins>
      <w:r w:rsidRPr="00E87503">
        <w:rPr>
          <w:rFonts w:ascii="Times New Roman" w:hAnsi="Times New Roman" w:cs="Times New Roman"/>
        </w:rPr>
        <w:t xml:space="preserve">                                 подпись</w:t>
      </w:r>
    </w:p>
    <w:p w14:paraId="4FA2E77D" w14:textId="77777777" w:rsidR="001132CE" w:rsidRPr="00E87503" w:rsidRDefault="001132CE" w:rsidP="001132CE">
      <w:pPr>
        <w:pStyle w:val="ConsPlusNonformat"/>
        <w:jc w:val="both"/>
        <w:rPr>
          <w:rFonts w:ascii="Times New Roman" w:hAnsi="Times New Roman" w:cs="Times New Roman"/>
        </w:rPr>
      </w:pPr>
    </w:p>
    <w:p w14:paraId="37979275"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w:t>
      </w:r>
      <w:r w:rsidR="00602326" w:rsidRPr="00E87503">
        <w:rPr>
          <w:rFonts w:ascii="Times New Roman" w:hAnsi="Times New Roman" w:cs="Times New Roman"/>
        </w:rPr>
        <w:t>«</w:t>
      </w:r>
      <w:r w:rsidRPr="00E87503">
        <w:rPr>
          <w:rFonts w:ascii="Times New Roman" w:hAnsi="Times New Roman" w:cs="Times New Roman"/>
        </w:rPr>
        <w:t>____</w:t>
      </w:r>
      <w:r w:rsidR="00602326" w:rsidRPr="00E87503">
        <w:rPr>
          <w:rFonts w:ascii="Times New Roman" w:hAnsi="Times New Roman" w:cs="Times New Roman"/>
        </w:rPr>
        <w:t>»</w:t>
      </w:r>
      <w:r w:rsidRPr="00E87503">
        <w:rPr>
          <w:rFonts w:ascii="Times New Roman" w:hAnsi="Times New Roman" w:cs="Times New Roman"/>
        </w:rPr>
        <w:t xml:space="preserve"> _____________ 20____ г.</w:t>
      </w:r>
    </w:p>
    <w:p w14:paraId="4CDA697F"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дата</w:t>
      </w:r>
    </w:p>
    <w:p w14:paraId="720E028D"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составления</w:t>
      </w:r>
    </w:p>
    <w:p w14:paraId="1E84DE20" w14:textId="77777777" w:rsidR="001132CE" w:rsidRPr="00E87503" w:rsidRDefault="001132CE" w:rsidP="001132CE">
      <w:pPr>
        <w:pStyle w:val="ConsPlusNonformat"/>
        <w:jc w:val="both"/>
        <w:rPr>
          <w:rFonts w:ascii="Times New Roman" w:hAnsi="Times New Roman" w:cs="Times New Roman"/>
        </w:rPr>
      </w:pPr>
      <w:r w:rsidRPr="00E87503">
        <w:rPr>
          <w:rFonts w:ascii="Times New Roman" w:hAnsi="Times New Roman" w:cs="Times New Roman"/>
        </w:rPr>
        <w:t xml:space="preserve">                                                                                                                                                         заявления</w:t>
      </w:r>
    </w:p>
    <w:p w14:paraId="6A4A31B0" w14:textId="77777777" w:rsidR="001132CE" w:rsidRPr="00E87503" w:rsidRDefault="001132CE" w:rsidP="001132CE">
      <w:pPr>
        <w:pStyle w:val="ConsPlusNonformat"/>
        <w:jc w:val="both"/>
        <w:rPr>
          <w:rFonts w:ascii="Times New Roman" w:hAnsi="Times New Roman" w:cs="Times New Roman"/>
        </w:rPr>
      </w:pPr>
    </w:p>
    <w:p w14:paraId="3B611264" w14:textId="77777777" w:rsidR="001132CE" w:rsidRDefault="001132CE" w:rsidP="001132CE">
      <w:pPr>
        <w:pStyle w:val="ConsPlusNonformat"/>
        <w:jc w:val="center"/>
        <w:rPr>
          <w:rFonts w:ascii="Times New Roman" w:hAnsi="Times New Roman" w:cs="Times New Roman"/>
        </w:rPr>
      </w:pPr>
      <w:r w:rsidRPr="00E87503">
        <w:rPr>
          <w:rFonts w:ascii="Times New Roman" w:hAnsi="Times New Roman" w:cs="Times New Roman"/>
        </w:rPr>
        <w:t>м. п. (при наличии)</w:t>
      </w:r>
    </w:p>
    <w:p w14:paraId="160B5DEC" w14:textId="77777777" w:rsidR="001132CE" w:rsidRDefault="001132CE" w:rsidP="001132CE">
      <w:pPr>
        <w:autoSpaceDE w:val="0"/>
        <w:autoSpaceDN w:val="0"/>
        <w:adjustRightInd w:val="0"/>
        <w:jc w:val="both"/>
        <w:rPr>
          <w:sz w:val="20"/>
          <w:szCs w:val="20"/>
        </w:rPr>
      </w:pPr>
    </w:p>
    <w:p w14:paraId="4D1EE72C" w14:textId="77777777"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Грошенко Виктор Андреевич" w:date="2020-01-30T16:37:00Z" w:initials="ГВА">
    <w:p w14:paraId="6BC453AB" w14:textId="2FD1C6F4" w:rsidR="007A115E" w:rsidRDefault="007A115E">
      <w:pPr>
        <w:pStyle w:val="afd"/>
      </w:pPr>
      <w:r>
        <w:rPr>
          <w:rStyle w:val="afc"/>
        </w:rPr>
        <w:annotationRef/>
      </w:r>
      <w:r>
        <w:t>Сокращение выше</w:t>
      </w:r>
    </w:p>
  </w:comment>
  <w:comment w:id="6" w:author="Грошенко Виктор Андреевич" w:date="2020-01-30T11:10:00Z" w:initials="ГВА">
    <w:p w14:paraId="07FA7B22" w14:textId="7D9F12CF" w:rsidR="008D5A32" w:rsidRDefault="008D5A32">
      <w:pPr>
        <w:pStyle w:val="afd"/>
      </w:pPr>
      <w:r>
        <w:rPr>
          <w:rStyle w:val="afc"/>
        </w:rPr>
        <w:annotationRef/>
      </w:r>
      <w:r>
        <w:t>А если были отправлены в один день?</w:t>
      </w:r>
    </w:p>
  </w:comment>
  <w:comment w:id="7" w:author="Грошенко Виктор Андреевич" w:date="2020-01-30T16:32:00Z" w:initials="ГВА">
    <w:p w14:paraId="1AC9B72D" w14:textId="55F0791C" w:rsidR="00A07FAD" w:rsidRDefault="00A07FAD">
      <w:pPr>
        <w:pStyle w:val="afd"/>
      </w:pPr>
      <w:r>
        <w:rPr>
          <w:rStyle w:val="afc"/>
        </w:rPr>
        <w:annotationRef/>
      </w:r>
      <w:r>
        <w:t>Запятая разве не нужна?</w:t>
      </w:r>
    </w:p>
  </w:comment>
  <w:comment w:id="8" w:author="Грошенко Виктор Андреевич" w:date="2020-01-30T09:56:00Z" w:initials="ГВА">
    <w:p w14:paraId="5DBCDC8B" w14:textId="77777777" w:rsidR="008D5A32" w:rsidRDefault="008D5A32">
      <w:pPr>
        <w:pStyle w:val="afd"/>
      </w:pPr>
      <w:r>
        <w:rPr>
          <w:rStyle w:val="afc"/>
        </w:rPr>
        <w:annotationRef/>
      </w:r>
      <w:r>
        <w:t>= обрабатываются пока обрабатываются. (огонь горит до окончания горения, вода течет пока течет) не понимаю смысл предложения.</w:t>
      </w:r>
    </w:p>
  </w:comment>
  <w:comment w:id="9" w:author="Грошенко Виктор Андреевич" w:date="2020-01-30T11:07:00Z" w:initials="ГВА">
    <w:p w14:paraId="3165A760" w14:textId="77777777" w:rsidR="008D5A32" w:rsidRDefault="008D5A32">
      <w:pPr>
        <w:pStyle w:val="afd"/>
      </w:pPr>
      <w:r>
        <w:rPr>
          <w:rStyle w:val="afc"/>
        </w:rPr>
        <w:annotationRef/>
      </w:r>
      <w:r>
        <w:t>Так же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C453AB" w15:done="1"/>
  <w15:commentEx w15:paraId="07FA7B22" w15:done="0"/>
  <w15:commentEx w15:paraId="1AC9B72D" w15:done="0"/>
  <w15:commentEx w15:paraId="5DBCDC8B" w15:done="0"/>
  <w15:commentEx w15:paraId="3165A7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453AB" w16cid:durableId="21E54947"/>
  <w16cid:commentId w16cid:paraId="07FA7B22" w16cid:durableId="21E54948"/>
  <w16cid:commentId w16cid:paraId="1AC9B72D" w16cid:durableId="21E54949"/>
  <w16cid:commentId w16cid:paraId="5DBCDC8B" w16cid:durableId="21E5494A"/>
  <w16cid:commentId w16cid:paraId="3165A760" w16cid:durableId="21E549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AFE"/>
    <w:multiLevelType w:val="hybridMultilevel"/>
    <w:tmpl w:val="9788A3C6"/>
    <w:lvl w:ilvl="0" w:tplc="F2847906">
      <w:start w:val="1"/>
      <w:numFmt w:val="decimal"/>
      <w:lvlText w:val="%1)"/>
      <w:lvlJc w:val="left"/>
      <w:pPr>
        <w:ind w:left="1413" w:hanging="705"/>
      </w:pPr>
      <w:rPr>
        <w:rFonts w:hint="default"/>
      </w:rPr>
    </w:lvl>
    <w:lvl w:ilvl="1" w:tplc="6FFA3234">
      <w:start w:val="1"/>
      <w:numFmt w:val="decimal"/>
      <w:lvlText w:val="%2."/>
      <w:lvlJc w:val="left"/>
      <w:pPr>
        <w:ind w:left="2133" w:hanging="7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2">
    <w:nsid w:val="080855E9"/>
    <w:multiLevelType w:val="hybridMultilevel"/>
    <w:tmpl w:val="3B3E15FC"/>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C441C0"/>
    <w:multiLevelType w:val="hybridMultilevel"/>
    <w:tmpl w:val="D058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84CB1"/>
    <w:multiLevelType w:val="hybridMultilevel"/>
    <w:tmpl w:val="D15667C4"/>
    <w:lvl w:ilvl="0" w:tplc="8D7A2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ED5432"/>
    <w:multiLevelType w:val="hybridMultilevel"/>
    <w:tmpl w:val="852C6988"/>
    <w:lvl w:ilvl="0" w:tplc="25EC297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CF6585"/>
    <w:multiLevelType w:val="hybridMultilevel"/>
    <w:tmpl w:val="B2D422DC"/>
    <w:lvl w:ilvl="0" w:tplc="FEBE8674">
      <w:start w:val="1"/>
      <w:numFmt w:val="decimal"/>
      <w:lvlText w:val="%1."/>
      <w:lvlJc w:val="left"/>
      <w:pPr>
        <w:ind w:left="720" w:hanging="360"/>
      </w:pPr>
      <w:rPr>
        <w:rFonts w:ascii="Times New Roman" w:hAnsi="Times New Roman" w:cs="Times New Roman" w:hint="default"/>
        <w:b w:val="0"/>
        <w:color w:val="auto"/>
        <w:sz w:val="28"/>
        <w:szCs w:val="28"/>
      </w:rPr>
    </w:lvl>
    <w:lvl w:ilvl="1" w:tplc="10307B8A">
      <w:start w:val="1"/>
      <w:numFmt w:val="decimal"/>
      <w:lvlText w:val="%2)"/>
      <w:lvlJc w:val="left"/>
      <w:pPr>
        <w:ind w:left="1485" w:hanging="40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90E26"/>
    <w:multiLevelType w:val="hybridMultilevel"/>
    <w:tmpl w:val="05BAFF42"/>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9F0996"/>
    <w:multiLevelType w:val="hybridMultilevel"/>
    <w:tmpl w:val="B7F0FA50"/>
    <w:lvl w:ilvl="0" w:tplc="0FBC2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82A46"/>
    <w:multiLevelType w:val="hybridMultilevel"/>
    <w:tmpl w:val="FCD4E08E"/>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67E5B23"/>
    <w:multiLevelType w:val="hybridMultilevel"/>
    <w:tmpl w:val="48EE534A"/>
    <w:lvl w:ilvl="0" w:tplc="0419000F">
      <w:start w:val="1"/>
      <w:numFmt w:val="decimal"/>
      <w:lvlText w:val="%1."/>
      <w:lvlJc w:val="left"/>
      <w:pPr>
        <w:ind w:left="1070" w:hanging="360"/>
      </w:pPr>
    </w:lvl>
    <w:lvl w:ilvl="1" w:tplc="7712817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9364A27"/>
    <w:multiLevelType w:val="hybridMultilevel"/>
    <w:tmpl w:val="E03AC4EE"/>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336F92"/>
    <w:multiLevelType w:val="hybridMultilevel"/>
    <w:tmpl w:val="F912D8D6"/>
    <w:lvl w:ilvl="0" w:tplc="B39AB23C">
      <w:start w:val="1"/>
      <w:numFmt w:val="decimal"/>
      <w:lvlText w:val="%1."/>
      <w:lvlJc w:val="left"/>
      <w:pPr>
        <w:ind w:left="1287"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F6E4778"/>
    <w:multiLevelType w:val="hybridMultilevel"/>
    <w:tmpl w:val="18E6A5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C2556"/>
    <w:multiLevelType w:val="hybridMultilevel"/>
    <w:tmpl w:val="F67CB51E"/>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991391"/>
    <w:multiLevelType w:val="hybridMultilevel"/>
    <w:tmpl w:val="CDDACA64"/>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0D56E05"/>
    <w:multiLevelType w:val="hybridMultilevel"/>
    <w:tmpl w:val="B0DA1686"/>
    <w:lvl w:ilvl="0" w:tplc="1662FD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0C7705"/>
    <w:multiLevelType w:val="hybridMultilevel"/>
    <w:tmpl w:val="D32854C6"/>
    <w:lvl w:ilvl="0" w:tplc="BF98A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E73C3B"/>
    <w:multiLevelType w:val="hybridMultilevel"/>
    <w:tmpl w:val="2EDE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3">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4">
    <w:nsid w:val="58F91C17"/>
    <w:multiLevelType w:val="hybridMultilevel"/>
    <w:tmpl w:val="B150F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5973FA"/>
    <w:multiLevelType w:val="hybridMultilevel"/>
    <w:tmpl w:val="350435F6"/>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BA75C1"/>
    <w:multiLevelType w:val="hybridMultilevel"/>
    <w:tmpl w:val="6896BA48"/>
    <w:lvl w:ilvl="0" w:tplc="B39AB23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7"/>
  </w:num>
  <w:num w:numId="2">
    <w:abstractNumId w:val="26"/>
  </w:num>
  <w:num w:numId="3">
    <w:abstractNumId w:val="44"/>
  </w:num>
  <w:num w:numId="4">
    <w:abstractNumId w:val="15"/>
  </w:num>
  <w:num w:numId="5">
    <w:abstractNumId w:val="29"/>
  </w:num>
  <w:num w:numId="6">
    <w:abstractNumId w:val="37"/>
  </w:num>
  <w:num w:numId="7">
    <w:abstractNumId w:val="3"/>
  </w:num>
  <w:num w:numId="8">
    <w:abstractNumId w:val="31"/>
  </w:num>
  <w:num w:numId="9">
    <w:abstractNumId w:val="36"/>
  </w:num>
  <w:num w:numId="10">
    <w:abstractNumId w:val="13"/>
  </w:num>
  <w:num w:numId="11">
    <w:abstractNumId w:val="22"/>
  </w:num>
  <w:num w:numId="12">
    <w:abstractNumId w:val="40"/>
  </w:num>
  <w:num w:numId="13">
    <w:abstractNumId w:val="3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5"/>
  </w:num>
  <w:num w:numId="19">
    <w:abstractNumId w:val="24"/>
  </w:num>
  <w:num w:numId="20">
    <w:abstractNumId w:val="11"/>
  </w:num>
  <w:num w:numId="21">
    <w:abstractNumId w:val="41"/>
  </w:num>
  <w:num w:numId="22">
    <w:abstractNumId w:val="1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 w:numId="31">
    <w:abstractNumId w:val="0"/>
  </w:num>
  <w:num w:numId="32">
    <w:abstractNumId w:val="27"/>
  </w:num>
  <w:num w:numId="33">
    <w:abstractNumId w:val="21"/>
  </w:num>
  <w:num w:numId="34">
    <w:abstractNumId w:val="20"/>
  </w:num>
  <w:num w:numId="35">
    <w:abstractNumId w:val="23"/>
  </w:num>
  <w:num w:numId="36">
    <w:abstractNumId w:val="19"/>
  </w:num>
  <w:num w:numId="37">
    <w:abstractNumId w:val="25"/>
  </w:num>
  <w:num w:numId="38">
    <w:abstractNumId w:val="39"/>
  </w:num>
  <w:num w:numId="39">
    <w:abstractNumId w:val="8"/>
  </w:num>
  <w:num w:numId="40">
    <w:abstractNumId w:val="2"/>
  </w:num>
  <w:num w:numId="41">
    <w:abstractNumId w:val="38"/>
  </w:num>
  <w:num w:numId="42">
    <w:abstractNumId w:val="18"/>
  </w:num>
  <w:num w:numId="43">
    <w:abstractNumId w:val="42"/>
  </w:num>
  <w:num w:numId="44">
    <w:abstractNumId w:val="30"/>
  </w:num>
  <w:num w:numId="45">
    <w:abstractNumId w:val="5"/>
  </w:num>
  <w:num w:numId="46">
    <w:abstractNumId w:val="34"/>
  </w:num>
  <w:num w:numId="47">
    <w:abstractNumId w:val="28"/>
  </w:num>
  <w:num w:numId="48">
    <w:abstractNumId w:val="4"/>
  </w:num>
  <w:num w:numId="49">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довникова Алла Сергеевна">
    <w15:presenceInfo w15:providerId="AD" w15:userId="S-1-5-21-2406309404-2846922102-1882049604-32531"/>
  </w15:person>
  <w15:person w15:author="Соцкая Оксана Витальевна">
    <w15:presenceInfo w15:providerId="AD" w15:userId="S-1-5-21-2406309404-2846922102-1882049604-33193"/>
  </w15:person>
  <w15:person w15:author="Грошенко Виктор Андреевич">
    <w15:presenceInfo w15:providerId="AD" w15:userId="S-1-5-21-2406309404-2846922102-1882049604-33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insDel="0" w:formatting="0"/>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1005A"/>
    <w:rsid w:val="00024C84"/>
    <w:rsid w:val="000259C4"/>
    <w:rsid w:val="000264D6"/>
    <w:rsid w:val="00027627"/>
    <w:rsid w:val="00030C86"/>
    <w:rsid w:val="000378D2"/>
    <w:rsid w:val="00041967"/>
    <w:rsid w:val="0004262C"/>
    <w:rsid w:val="00044E1D"/>
    <w:rsid w:val="00045B91"/>
    <w:rsid w:val="0006234A"/>
    <w:rsid w:val="00066D14"/>
    <w:rsid w:val="00071FC7"/>
    <w:rsid w:val="00074FCC"/>
    <w:rsid w:val="0009796E"/>
    <w:rsid w:val="000B1403"/>
    <w:rsid w:val="000B4486"/>
    <w:rsid w:val="000C3D6B"/>
    <w:rsid w:val="000D1A73"/>
    <w:rsid w:val="000D309E"/>
    <w:rsid w:val="000E2528"/>
    <w:rsid w:val="000F261E"/>
    <w:rsid w:val="000F2A20"/>
    <w:rsid w:val="000F5B71"/>
    <w:rsid w:val="00102ECF"/>
    <w:rsid w:val="001132CE"/>
    <w:rsid w:val="001148BF"/>
    <w:rsid w:val="00130FB0"/>
    <w:rsid w:val="00136355"/>
    <w:rsid w:val="00147416"/>
    <w:rsid w:val="001475AF"/>
    <w:rsid w:val="00162231"/>
    <w:rsid w:val="0016294E"/>
    <w:rsid w:val="00170D53"/>
    <w:rsid w:val="0017332D"/>
    <w:rsid w:val="00182445"/>
    <w:rsid w:val="001874E2"/>
    <w:rsid w:val="001942BE"/>
    <w:rsid w:val="001A6B0A"/>
    <w:rsid w:val="001B5A18"/>
    <w:rsid w:val="001B662A"/>
    <w:rsid w:val="001C3112"/>
    <w:rsid w:val="001E0B0D"/>
    <w:rsid w:val="001E4286"/>
    <w:rsid w:val="001E4847"/>
    <w:rsid w:val="001E6897"/>
    <w:rsid w:val="00200C12"/>
    <w:rsid w:val="00204DEE"/>
    <w:rsid w:val="00213761"/>
    <w:rsid w:val="00222F2E"/>
    <w:rsid w:val="00225415"/>
    <w:rsid w:val="00227689"/>
    <w:rsid w:val="00227DC1"/>
    <w:rsid w:val="002305D3"/>
    <w:rsid w:val="0024122D"/>
    <w:rsid w:val="002479C7"/>
    <w:rsid w:val="00262FB3"/>
    <w:rsid w:val="00267DE4"/>
    <w:rsid w:val="00276438"/>
    <w:rsid w:val="00291727"/>
    <w:rsid w:val="002A4F1F"/>
    <w:rsid w:val="002B1C93"/>
    <w:rsid w:val="002D4150"/>
    <w:rsid w:val="002E057F"/>
    <w:rsid w:val="002E15C2"/>
    <w:rsid w:val="002E38E6"/>
    <w:rsid w:val="002E6444"/>
    <w:rsid w:val="002F0CA2"/>
    <w:rsid w:val="002F6991"/>
    <w:rsid w:val="002F7022"/>
    <w:rsid w:val="0030129E"/>
    <w:rsid w:val="00304491"/>
    <w:rsid w:val="003056FE"/>
    <w:rsid w:val="00316C8B"/>
    <w:rsid w:val="00320537"/>
    <w:rsid w:val="00320DD0"/>
    <w:rsid w:val="003214F3"/>
    <w:rsid w:val="0032152F"/>
    <w:rsid w:val="00322303"/>
    <w:rsid w:val="003259DF"/>
    <w:rsid w:val="00330CF8"/>
    <w:rsid w:val="00334EDB"/>
    <w:rsid w:val="00341949"/>
    <w:rsid w:val="00343E9F"/>
    <w:rsid w:val="003453C6"/>
    <w:rsid w:val="00350E57"/>
    <w:rsid w:val="00352160"/>
    <w:rsid w:val="00355EEB"/>
    <w:rsid w:val="00356B25"/>
    <w:rsid w:val="00362524"/>
    <w:rsid w:val="00370C11"/>
    <w:rsid w:val="00371935"/>
    <w:rsid w:val="00371986"/>
    <w:rsid w:val="00375EC2"/>
    <w:rsid w:val="00377228"/>
    <w:rsid w:val="003772DB"/>
    <w:rsid w:val="003773CE"/>
    <w:rsid w:val="003807AD"/>
    <w:rsid w:val="00390AB7"/>
    <w:rsid w:val="003A2C84"/>
    <w:rsid w:val="003A3CEB"/>
    <w:rsid w:val="003A7FE0"/>
    <w:rsid w:val="003B2FB4"/>
    <w:rsid w:val="003B5542"/>
    <w:rsid w:val="003B5D54"/>
    <w:rsid w:val="003B60E4"/>
    <w:rsid w:val="003C67FD"/>
    <w:rsid w:val="003D34F1"/>
    <w:rsid w:val="003D7DE6"/>
    <w:rsid w:val="003E0C9B"/>
    <w:rsid w:val="003E73BB"/>
    <w:rsid w:val="00400148"/>
    <w:rsid w:val="004108DF"/>
    <w:rsid w:val="004134EF"/>
    <w:rsid w:val="00414093"/>
    <w:rsid w:val="004153A2"/>
    <w:rsid w:val="0043142C"/>
    <w:rsid w:val="00445786"/>
    <w:rsid w:val="00447371"/>
    <w:rsid w:val="00451AA7"/>
    <w:rsid w:val="004524A9"/>
    <w:rsid w:val="00470A0E"/>
    <w:rsid w:val="004824F7"/>
    <w:rsid w:val="00482F09"/>
    <w:rsid w:val="00493073"/>
    <w:rsid w:val="004A47D1"/>
    <w:rsid w:val="004A77D0"/>
    <w:rsid w:val="004B15E6"/>
    <w:rsid w:val="004B4163"/>
    <w:rsid w:val="004B4905"/>
    <w:rsid w:val="004C59BE"/>
    <w:rsid w:val="004D0BE6"/>
    <w:rsid w:val="004D78DA"/>
    <w:rsid w:val="004D7E3B"/>
    <w:rsid w:val="004E1F56"/>
    <w:rsid w:val="004E2482"/>
    <w:rsid w:val="004E31F5"/>
    <w:rsid w:val="004E3D23"/>
    <w:rsid w:val="004F17A2"/>
    <w:rsid w:val="00501968"/>
    <w:rsid w:val="005044DE"/>
    <w:rsid w:val="00512B40"/>
    <w:rsid w:val="00512DDD"/>
    <w:rsid w:val="005173B0"/>
    <w:rsid w:val="00530487"/>
    <w:rsid w:val="00531BA6"/>
    <w:rsid w:val="0053244A"/>
    <w:rsid w:val="005373D9"/>
    <w:rsid w:val="005405BC"/>
    <w:rsid w:val="005415EB"/>
    <w:rsid w:val="00543118"/>
    <w:rsid w:val="00547006"/>
    <w:rsid w:val="00553A0A"/>
    <w:rsid w:val="00553A58"/>
    <w:rsid w:val="00557E23"/>
    <w:rsid w:val="00562824"/>
    <w:rsid w:val="00572507"/>
    <w:rsid w:val="00575B68"/>
    <w:rsid w:val="00584134"/>
    <w:rsid w:val="00591307"/>
    <w:rsid w:val="0059354F"/>
    <w:rsid w:val="00596380"/>
    <w:rsid w:val="005A5432"/>
    <w:rsid w:val="005B2942"/>
    <w:rsid w:val="005C3AA7"/>
    <w:rsid w:val="005C459C"/>
    <w:rsid w:val="005C5D86"/>
    <w:rsid w:val="005C7B20"/>
    <w:rsid w:val="005C7CC0"/>
    <w:rsid w:val="005E56E2"/>
    <w:rsid w:val="005F2132"/>
    <w:rsid w:val="005F21AA"/>
    <w:rsid w:val="005F3EB5"/>
    <w:rsid w:val="005F4E3A"/>
    <w:rsid w:val="005F595D"/>
    <w:rsid w:val="0060057E"/>
    <w:rsid w:val="00602326"/>
    <w:rsid w:val="006029B1"/>
    <w:rsid w:val="00606CDA"/>
    <w:rsid w:val="00614F81"/>
    <w:rsid w:val="00624A7A"/>
    <w:rsid w:val="00627F7E"/>
    <w:rsid w:val="00630FAD"/>
    <w:rsid w:val="0063172E"/>
    <w:rsid w:val="00634ACF"/>
    <w:rsid w:val="00664E49"/>
    <w:rsid w:val="00667A31"/>
    <w:rsid w:val="006752A3"/>
    <w:rsid w:val="00676181"/>
    <w:rsid w:val="00681295"/>
    <w:rsid w:val="00686842"/>
    <w:rsid w:val="006A23E6"/>
    <w:rsid w:val="006A545D"/>
    <w:rsid w:val="006B5E78"/>
    <w:rsid w:val="006C5D8B"/>
    <w:rsid w:val="006C6F56"/>
    <w:rsid w:val="006C73D2"/>
    <w:rsid w:val="006D1DD8"/>
    <w:rsid w:val="006D21BC"/>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31E3"/>
    <w:rsid w:val="007979E7"/>
    <w:rsid w:val="007A0638"/>
    <w:rsid w:val="007A115E"/>
    <w:rsid w:val="007A1ECD"/>
    <w:rsid w:val="007A5EBF"/>
    <w:rsid w:val="007B3141"/>
    <w:rsid w:val="007B3FF5"/>
    <w:rsid w:val="007D3CF4"/>
    <w:rsid w:val="007E15B0"/>
    <w:rsid w:val="007E544D"/>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0781"/>
    <w:rsid w:val="008734A0"/>
    <w:rsid w:val="008855D8"/>
    <w:rsid w:val="008912AA"/>
    <w:rsid w:val="0089336D"/>
    <w:rsid w:val="008A1D70"/>
    <w:rsid w:val="008A6DDA"/>
    <w:rsid w:val="008A6E2F"/>
    <w:rsid w:val="008D19B3"/>
    <w:rsid w:val="008D3925"/>
    <w:rsid w:val="008D39DC"/>
    <w:rsid w:val="008D493B"/>
    <w:rsid w:val="008D5A32"/>
    <w:rsid w:val="008E78A7"/>
    <w:rsid w:val="008F3AA3"/>
    <w:rsid w:val="008F6DDB"/>
    <w:rsid w:val="00901659"/>
    <w:rsid w:val="00904075"/>
    <w:rsid w:val="00907550"/>
    <w:rsid w:val="00907DE6"/>
    <w:rsid w:val="00907E0B"/>
    <w:rsid w:val="009126EB"/>
    <w:rsid w:val="0092332B"/>
    <w:rsid w:val="0092578F"/>
    <w:rsid w:val="00931328"/>
    <w:rsid w:val="00933345"/>
    <w:rsid w:val="009351F6"/>
    <w:rsid w:val="009371F4"/>
    <w:rsid w:val="00946B62"/>
    <w:rsid w:val="009515AA"/>
    <w:rsid w:val="00952483"/>
    <w:rsid w:val="009579D4"/>
    <w:rsid w:val="00963C87"/>
    <w:rsid w:val="00980370"/>
    <w:rsid w:val="00992AC5"/>
    <w:rsid w:val="009A498D"/>
    <w:rsid w:val="009A4CE1"/>
    <w:rsid w:val="009A7257"/>
    <w:rsid w:val="009B00E5"/>
    <w:rsid w:val="009C02C9"/>
    <w:rsid w:val="009C1CE0"/>
    <w:rsid w:val="009C667E"/>
    <w:rsid w:val="009C7974"/>
    <w:rsid w:val="009D19E6"/>
    <w:rsid w:val="009D3B34"/>
    <w:rsid w:val="009D6EAA"/>
    <w:rsid w:val="009E36CF"/>
    <w:rsid w:val="00A003B6"/>
    <w:rsid w:val="00A03069"/>
    <w:rsid w:val="00A050C3"/>
    <w:rsid w:val="00A07FAD"/>
    <w:rsid w:val="00A110AE"/>
    <w:rsid w:val="00A16986"/>
    <w:rsid w:val="00A16C80"/>
    <w:rsid w:val="00A3251A"/>
    <w:rsid w:val="00A35817"/>
    <w:rsid w:val="00A44D8B"/>
    <w:rsid w:val="00A503CC"/>
    <w:rsid w:val="00A531EF"/>
    <w:rsid w:val="00A5611B"/>
    <w:rsid w:val="00A57063"/>
    <w:rsid w:val="00A64EFB"/>
    <w:rsid w:val="00A76B64"/>
    <w:rsid w:val="00A8107F"/>
    <w:rsid w:val="00A81612"/>
    <w:rsid w:val="00A83A37"/>
    <w:rsid w:val="00A841B0"/>
    <w:rsid w:val="00A84A92"/>
    <w:rsid w:val="00A914CC"/>
    <w:rsid w:val="00A9251D"/>
    <w:rsid w:val="00A94087"/>
    <w:rsid w:val="00A9425B"/>
    <w:rsid w:val="00AA65EA"/>
    <w:rsid w:val="00AA6C7E"/>
    <w:rsid w:val="00AB2229"/>
    <w:rsid w:val="00AC2303"/>
    <w:rsid w:val="00AC5B7D"/>
    <w:rsid w:val="00AD0722"/>
    <w:rsid w:val="00AD113A"/>
    <w:rsid w:val="00AD1CA7"/>
    <w:rsid w:val="00AD1F95"/>
    <w:rsid w:val="00AE6B8E"/>
    <w:rsid w:val="00AF07AD"/>
    <w:rsid w:val="00AF20C0"/>
    <w:rsid w:val="00AF263C"/>
    <w:rsid w:val="00B07025"/>
    <w:rsid w:val="00B154D7"/>
    <w:rsid w:val="00B16831"/>
    <w:rsid w:val="00B24F15"/>
    <w:rsid w:val="00B3184A"/>
    <w:rsid w:val="00B32EA0"/>
    <w:rsid w:val="00B35800"/>
    <w:rsid w:val="00B37578"/>
    <w:rsid w:val="00B40DBD"/>
    <w:rsid w:val="00B4371F"/>
    <w:rsid w:val="00B44795"/>
    <w:rsid w:val="00B46807"/>
    <w:rsid w:val="00B545B1"/>
    <w:rsid w:val="00B5474A"/>
    <w:rsid w:val="00B551F9"/>
    <w:rsid w:val="00B558DB"/>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13F61"/>
    <w:rsid w:val="00C1478C"/>
    <w:rsid w:val="00C23750"/>
    <w:rsid w:val="00C26F7E"/>
    <w:rsid w:val="00C30E9B"/>
    <w:rsid w:val="00C42E32"/>
    <w:rsid w:val="00C54556"/>
    <w:rsid w:val="00C55A99"/>
    <w:rsid w:val="00C5790C"/>
    <w:rsid w:val="00C65687"/>
    <w:rsid w:val="00C731A1"/>
    <w:rsid w:val="00C74774"/>
    <w:rsid w:val="00C809F1"/>
    <w:rsid w:val="00C87421"/>
    <w:rsid w:val="00C87FF8"/>
    <w:rsid w:val="00CA02B8"/>
    <w:rsid w:val="00CA2176"/>
    <w:rsid w:val="00CA3001"/>
    <w:rsid w:val="00CB0162"/>
    <w:rsid w:val="00CB3BA0"/>
    <w:rsid w:val="00CB3EAA"/>
    <w:rsid w:val="00CB5FDD"/>
    <w:rsid w:val="00CB673A"/>
    <w:rsid w:val="00CD4C0F"/>
    <w:rsid w:val="00CD4E55"/>
    <w:rsid w:val="00CE3EA5"/>
    <w:rsid w:val="00CF6692"/>
    <w:rsid w:val="00D075EF"/>
    <w:rsid w:val="00D21500"/>
    <w:rsid w:val="00D23985"/>
    <w:rsid w:val="00D265E1"/>
    <w:rsid w:val="00D26980"/>
    <w:rsid w:val="00D322C3"/>
    <w:rsid w:val="00D35157"/>
    <w:rsid w:val="00D41C9D"/>
    <w:rsid w:val="00D544B0"/>
    <w:rsid w:val="00D560DA"/>
    <w:rsid w:val="00D72B90"/>
    <w:rsid w:val="00D75D87"/>
    <w:rsid w:val="00D81FBE"/>
    <w:rsid w:val="00D91DAC"/>
    <w:rsid w:val="00D93607"/>
    <w:rsid w:val="00D97AFD"/>
    <w:rsid w:val="00DA05C9"/>
    <w:rsid w:val="00DA17D2"/>
    <w:rsid w:val="00DA1878"/>
    <w:rsid w:val="00DA3EA1"/>
    <w:rsid w:val="00DB3DC4"/>
    <w:rsid w:val="00DC0242"/>
    <w:rsid w:val="00DC1B4F"/>
    <w:rsid w:val="00DC39E0"/>
    <w:rsid w:val="00DC5BCE"/>
    <w:rsid w:val="00DD06C2"/>
    <w:rsid w:val="00DD3029"/>
    <w:rsid w:val="00DD3528"/>
    <w:rsid w:val="00DD60CF"/>
    <w:rsid w:val="00DD77CE"/>
    <w:rsid w:val="00DD7D88"/>
    <w:rsid w:val="00DE142E"/>
    <w:rsid w:val="00DE65A2"/>
    <w:rsid w:val="00DE7763"/>
    <w:rsid w:val="00DF1742"/>
    <w:rsid w:val="00E01C3F"/>
    <w:rsid w:val="00E0269B"/>
    <w:rsid w:val="00E10746"/>
    <w:rsid w:val="00E1118F"/>
    <w:rsid w:val="00E16A43"/>
    <w:rsid w:val="00E33E97"/>
    <w:rsid w:val="00E41264"/>
    <w:rsid w:val="00E44ED3"/>
    <w:rsid w:val="00E477FA"/>
    <w:rsid w:val="00E57F00"/>
    <w:rsid w:val="00E665D2"/>
    <w:rsid w:val="00E70B29"/>
    <w:rsid w:val="00E70F9D"/>
    <w:rsid w:val="00E75917"/>
    <w:rsid w:val="00E77E0D"/>
    <w:rsid w:val="00E82CAF"/>
    <w:rsid w:val="00E839D0"/>
    <w:rsid w:val="00E87503"/>
    <w:rsid w:val="00E94F5F"/>
    <w:rsid w:val="00EA041D"/>
    <w:rsid w:val="00EA260D"/>
    <w:rsid w:val="00EA67C5"/>
    <w:rsid w:val="00EB4AA0"/>
    <w:rsid w:val="00EB4F32"/>
    <w:rsid w:val="00EC3742"/>
    <w:rsid w:val="00EC523C"/>
    <w:rsid w:val="00EC75C2"/>
    <w:rsid w:val="00ED1119"/>
    <w:rsid w:val="00ED3699"/>
    <w:rsid w:val="00ED4CA2"/>
    <w:rsid w:val="00ED74AC"/>
    <w:rsid w:val="00ED7A7D"/>
    <w:rsid w:val="00EE5C21"/>
    <w:rsid w:val="00EF0F0A"/>
    <w:rsid w:val="00EF161F"/>
    <w:rsid w:val="00EF186D"/>
    <w:rsid w:val="00EF2D09"/>
    <w:rsid w:val="00EF6746"/>
    <w:rsid w:val="00F06F9C"/>
    <w:rsid w:val="00F07598"/>
    <w:rsid w:val="00F129E5"/>
    <w:rsid w:val="00F2268B"/>
    <w:rsid w:val="00F23636"/>
    <w:rsid w:val="00F2421C"/>
    <w:rsid w:val="00F25111"/>
    <w:rsid w:val="00F30B24"/>
    <w:rsid w:val="00F327A6"/>
    <w:rsid w:val="00F32989"/>
    <w:rsid w:val="00F33E59"/>
    <w:rsid w:val="00F37E88"/>
    <w:rsid w:val="00F42FF3"/>
    <w:rsid w:val="00F62392"/>
    <w:rsid w:val="00F72B66"/>
    <w:rsid w:val="00F814B5"/>
    <w:rsid w:val="00F83A63"/>
    <w:rsid w:val="00F85727"/>
    <w:rsid w:val="00F91366"/>
    <w:rsid w:val="00FA0721"/>
    <w:rsid w:val="00FA0D7F"/>
    <w:rsid w:val="00FA354D"/>
    <w:rsid w:val="00FA6724"/>
    <w:rsid w:val="00FA7530"/>
    <w:rsid w:val="00FB0FC9"/>
    <w:rsid w:val="00FB21A0"/>
    <w:rsid w:val="00FB51A7"/>
    <w:rsid w:val="00FC662C"/>
    <w:rsid w:val="00FD2163"/>
    <w:rsid w:val="00FD563D"/>
    <w:rsid w:val="00FD6EF1"/>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F290"/>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annotation reference"/>
    <w:basedOn w:val="a0"/>
    <w:uiPriority w:val="99"/>
    <w:semiHidden/>
    <w:unhideWhenUsed/>
    <w:rsid w:val="00512DDD"/>
    <w:rPr>
      <w:sz w:val="16"/>
      <w:szCs w:val="16"/>
    </w:rPr>
  </w:style>
  <w:style w:type="paragraph" w:styleId="afd">
    <w:name w:val="annotation text"/>
    <w:basedOn w:val="a"/>
    <w:link w:val="afe"/>
    <w:uiPriority w:val="99"/>
    <w:semiHidden/>
    <w:unhideWhenUsed/>
    <w:rsid w:val="00512DDD"/>
    <w:rPr>
      <w:sz w:val="20"/>
      <w:szCs w:val="20"/>
    </w:rPr>
  </w:style>
  <w:style w:type="character" w:customStyle="1" w:styleId="afe">
    <w:name w:val="Текст примечания Знак"/>
    <w:basedOn w:val="a0"/>
    <w:link w:val="afd"/>
    <w:uiPriority w:val="99"/>
    <w:semiHidden/>
    <w:rsid w:val="00512DD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12DDD"/>
    <w:rPr>
      <w:b/>
      <w:bCs/>
    </w:rPr>
  </w:style>
  <w:style w:type="character" w:customStyle="1" w:styleId="aff0">
    <w:name w:val="Тема примечания Знак"/>
    <w:basedOn w:val="afe"/>
    <w:link w:val="aff"/>
    <w:uiPriority w:val="99"/>
    <w:semiHidden/>
    <w:rsid w:val="00512DD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21233285816AE7F8EE15E63C0D04DF3AF97DCCE814AA0A4B60303F571V3ECW" TargetMode="External"/><Relationship Id="rId4" Type="http://schemas.openxmlformats.org/officeDocument/2006/relationships/settings" Target="settings.xml"/><Relationship Id="rId9" Type="http://schemas.openxmlformats.org/officeDocument/2006/relationships/hyperlink" Target="http://www.kamgov.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D99F-5044-44D1-BF85-3019C76D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6867</Words>
  <Characters>39146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2</cp:revision>
  <cp:lastPrinted>2020-02-06T21:39:00Z</cp:lastPrinted>
  <dcterms:created xsi:type="dcterms:W3CDTF">2020-03-19T01:55:00Z</dcterms:created>
  <dcterms:modified xsi:type="dcterms:W3CDTF">2020-03-19T01:55:00Z</dcterms:modified>
</cp:coreProperties>
</file>