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075" w:rsidRPr="003A79A1" w:rsidRDefault="00035075" w:rsidP="00035075">
      <w:pPr>
        <w:pStyle w:val="3"/>
        <w:ind w:firstLine="709"/>
        <w:jc w:val="both"/>
        <w:rPr>
          <w:rFonts w:ascii="Times New Roman" w:hAnsi="Times New Roman" w:cs="Times New Roman"/>
          <w:sz w:val="28"/>
          <w:szCs w:val="28"/>
        </w:rPr>
      </w:pPr>
      <w:bookmarkStart w:id="0" w:name="_Toc508393634"/>
      <w:r w:rsidRPr="003A79A1">
        <w:rPr>
          <w:rFonts w:ascii="Times New Roman" w:hAnsi="Times New Roman" w:cs="Times New Roman"/>
          <w:sz w:val="28"/>
          <w:szCs w:val="28"/>
        </w:rPr>
        <w:t>Результаты проведенного ежегодного мониторинга деятельности субъектов естественных монополий в Камчатском крае</w:t>
      </w:r>
      <w:bookmarkEnd w:id="0"/>
    </w:p>
    <w:p w:rsidR="00035075" w:rsidRDefault="00035075" w:rsidP="00035075">
      <w:pPr>
        <w:spacing w:after="0" w:line="240" w:lineRule="auto"/>
        <w:ind w:firstLine="709"/>
        <w:jc w:val="both"/>
        <w:rPr>
          <w:rFonts w:ascii="Times New Roman" w:hAnsi="Times New Roman" w:cs="Times New Roman"/>
          <w:sz w:val="28"/>
          <w:szCs w:val="28"/>
        </w:rPr>
      </w:pPr>
      <w:r w:rsidRPr="00821CD6">
        <w:rPr>
          <w:rFonts w:ascii="Times New Roman" w:hAnsi="Times New Roman" w:cs="Times New Roman"/>
          <w:sz w:val="28"/>
          <w:szCs w:val="28"/>
        </w:rPr>
        <w:t>Результаты проведенн</w:t>
      </w:r>
      <w:r>
        <w:rPr>
          <w:rFonts w:ascii="Times New Roman" w:hAnsi="Times New Roman" w:cs="Times New Roman"/>
          <w:sz w:val="28"/>
          <w:szCs w:val="28"/>
        </w:rPr>
        <w:t xml:space="preserve">ого мониторинга </w:t>
      </w:r>
      <w:r w:rsidRPr="00821CD6">
        <w:rPr>
          <w:rFonts w:ascii="Times New Roman" w:hAnsi="Times New Roman" w:cs="Times New Roman"/>
          <w:sz w:val="28"/>
          <w:szCs w:val="28"/>
        </w:rPr>
        <w:t>деятельности</w:t>
      </w:r>
      <w:r w:rsidRPr="003A79A1">
        <w:rPr>
          <w:rFonts w:ascii="Times New Roman" w:hAnsi="Times New Roman" w:cs="Times New Roman"/>
          <w:sz w:val="28"/>
          <w:szCs w:val="28"/>
        </w:rPr>
        <w:t xml:space="preserve"> субъектов естественных монополий в Камчатском крае</w:t>
      </w:r>
      <w:r>
        <w:rPr>
          <w:rFonts w:ascii="Times New Roman" w:hAnsi="Times New Roman" w:cs="Times New Roman"/>
          <w:sz w:val="28"/>
          <w:szCs w:val="28"/>
        </w:rPr>
        <w:t xml:space="preserve"> размещены в информационно-телекоммуникационной сети «Интернет»:</w:t>
      </w:r>
    </w:p>
    <w:p w:rsidR="00035075" w:rsidRPr="00F945D2" w:rsidRDefault="00035075" w:rsidP="00B6168B">
      <w:pPr>
        <w:pStyle w:val="a3"/>
        <w:numPr>
          <w:ilvl w:val="0"/>
          <w:numId w:val="3"/>
        </w:numPr>
        <w:spacing w:after="0" w:line="240" w:lineRule="auto"/>
        <w:ind w:left="0" w:firstLine="709"/>
        <w:jc w:val="both"/>
        <w:rPr>
          <w:rStyle w:val="a5"/>
          <w:rFonts w:ascii="Times New Roman" w:hAnsi="Times New Roman" w:cs="Times New Roman"/>
        </w:rPr>
      </w:pPr>
      <w:r w:rsidRPr="00F945D2">
        <w:rPr>
          <w:rFonts w:ascii="Times New Roman" w:hAnsi="Times New Roman" w:cs="Times New Roman"/>
          <w:sz w:val="28"/>
          <w:szCs w:val="28"/>
        </w:rPr>
        <w:t>на официальных сайтах Агентства инвестиций и предпринимательства Камчатского края</w:t>
      </w:r>
      <w:r w:rsidRPr="00F945D2">
        <w:rPr>
          <w:rFonts w:ascii="Times New Roman" w:hAnsi="Times New Roman" w:cs="Times New Roman"/>
          <w:color w:val="FF0000"/>
          <w:sz w:val="28"/>
          <w:szCs w:val="28"/>
        </w:rPr>
        <w:t xml:space="preserve"> </w:t>
      </w:r>
      <w:r w:rsidRPr="008A275D">
        <w:rPr>
          <w:rFonts w:ascii="Times New Roman" w:hAnsi="Times New Roman" w:cs="Times New Roman"/>
          <w:sz w:val="28"/>
          <w:szCs w:val="28"/>
        </w:rPr>
        <w:t>(</w:t>
      </w:r>
      <w:hyperlink r:id="rId7" w:history="1">
        <w:r w:rsidRPr="00074A8C">
          <w:rPr>
            <w:rStyle w:val="a5"/>
            <w:rFonts w:ascii="Times New Roman" w:hAnsi="Times New Roman" w:cs="Times New Roman"/>
            <w:sz w:val="28"/>
            <w:szCs w:val="28"/>
          </w:rPr>
          <w:t>https://aginvest.kamgov.ru/razvitie_konkurentnoj_sredy/monitoring_konkurentcii</w:t>
        </w:r>
      </w:hyperlink>
      <w:r w:rsidRPr="008A275D">
        <w:rPr>
          <w:rFonts w:ascii="Times New Roman" w:hAnsi="Times New Roman" w:cs="Times New Roman"/>
          <w:sz w:val="28"/>
          <w:szCs w:val="28"/>
        </w:rPr>
        <w:t xml:space="preserve">) </w:t>
      </w:r>
      <w:r w:rsidRPr="00F945D2">
        <w:rPr>
          <w:rFonts w:ascii="Times New Roman" w:hAnsi="Times New Roman" w:cs="Times New Roman"/>
          <w:sz w:val="28"/>
          <w:szCs w:val="28"/>
        </w:rPr>
        <w:t>и Региональной службы по тарифам и ценам Камчатского края</w:t>
      </w:r>
      <w:r w:rsidRPr="00F945D2">
        <w:rPr>
          <w:rFonts w:ascii="Times New Roman" w:hAnsi="Times New Roman" w:cs="Times New Roman"/>
          <w:bCs/>
          <w:sz w:val="28"/>
          <w:szCs w:val="28"/>
        </w:rPr>
        <w:t xml:space="preserve"> (</w:t>
      </w:r>
      <w:hyperlink r:id="rId8" w:history="1">
        <w:r w:rsidRPr="00F945D2">
          <w:rPr>
            <w:rStyle w:val="a5"/>
            <w:rFonts w:ascii="Times New Roman" w:hAnsi="Times New Roman" w:cs="Times New Roman"/>
            <w:sz w:val="28"/>
            <w:szCs w:val="28"/>
          </w:rPr>
          <w:t>https://www.kamgov.ru/sltarif/monitoring-deatelnosti-subektov-estestvennyh-monopolij-v-kamcatskom-krae</w:t>
        </w:r>
      </w:hyperlink>
      <w:r w:rsidRPr="00F945D2">
        <w:rPr>
          <w:rStyle w:val="a5"/>
          <w:rFonts w:ascii="Times New Roman" w:hAnsi="Times New Roman" w:cs="Times New Roman"/>
          <w:sz w:val="28"/>
          <w:szCs w:val="28"/>
        </w:rPr>
        <w:t>)</w:t>
      </w:r>
      <w:r>
        <w:rPr>
          <w:rStyle w:val="a5"/>
          <w:rFonts w:ascii="Times New Roman" w:hAnsi="Times New Roman" w:cs="Times New Roman"/>
          <w:sz w:val="28"/>
          <w:szCs w:val="28"/>
        </w:rPr>
        <w:t>;</w:t>
      </w:r>
    </w:p>
    <w:p w:rsidR="00035075" w:rsidRPr="00BC7379" w:rsidRDefault="00035075" w:rsidP="00B6168B">
      <w:pPr>
        <w:pStyle w:val="a3"/>
        <w:numPr>
          <w:ilvl w:val="0"/>
          <w:numId w:val="3"/>
        </w:numPr>
        <w:spacing w:after="0" w:line="240" w:lineRule="auto"/>
        <w:ind w:left="0" w:firstLine="709"/>
        <w:jc w:val="both"/>
        <w:rPr>
          <w:rFonts w:ascii="Times New Roman" w:hAnsi="Times New Roman" w:cs="Times New Roman"/>
          <w:sz w:val="28"/>
          <w:szCs w:val="28"/>
        </w:rPr>
      </w:pPr>
      <w:r w:rsidRPr="00BC7379">
        <w:rPr>
          <w:rFonts w:ascii="Times New Roman" w:eastAsia="Times New Roman" w:hAnsi="Times New Roman" w:cs="Times New Roman"/>
          <w:bCs/>
          <w:sz w:val="28"/>
          <w:szCs w:val="28"/>
        </w:rPr>
        <w:t xml:space="preserve">на интернет портале об инвестиционной деятельности </w:t>
      </w:r>
      <w:r w:rsidRPr="00BC7379">
        <w:rPr>
          <w:rFonts w:ascii="Times New Roman" w:eastAsia="Times New Roman" w:hAnsi="Times New Roman" w:cs="Times New Roman"/>
          <w:sz w:val="28"/>
          <w:szCs w:val="28"/>
        </w:rPr>
        <w:t>Камчатского края</w:t>
      </w:r>
      <w:r w:rsidRPr="00BC7379">
        <w:rPr>
          <w:rFonts w:ascii="Times New Roman" w:eastAsia="Times New Roman" w:hAnsi="Times New Roman" w:cs="Times New Roman"/>
          <w:bCs/>
          <w:sz w:val="28"/>
          <w:szCs w:val="28"/>
        </w:rPr>
        <w:t xml:space="preserve"> </w:t>
      </w:r>
      <w:r w:rsidRPr="00BC7379">
        <w:rPr>
          <w:rFonts w:ascii="Times New Roman" w:hAnsi="Times New Roman" w:cs="Times New Roman"/>
          <w:bCs/>
          <w:sz w:val="28"/>
          <w:szCs w:val="28"/>
        </w:rPr>
        <w:t>в разделе «Инвестору» подразделе «Развитие конкуренции» (</w:t>
      </w:r>
      <w:hyperlink r:id="rId9" w:history="1">
        <w:r w:rsidRPr="00BC7379">
          <w:rPr>
            <w:rStyle w:val="a5"/>
            <w:rFonts w:ascii="Times New Roman" w:hAnsi="Times New Roman" w:cs="Times New Roman"/>
            <w:bCs/>
            <w:sz w:val="28"/>
            <w:szCs w:val="28"/>
          </w:rPr>
          <w:t>http://investkamchatka.ru/</w:t>
        </w:r>
      </w:hyperlink>
      <w:r w:rsidRPr="00BC7379">
        <w:rPr>
          <w:rFonts w:ascii="Times New Roman" w:hAnsi="Times New Roman" w:cs="Times New Roman"/>
          <w:bCs/>
          <w:sz w:val="28"/>
          <w:szCs w:val="28"/>
        </w:rPr>
        <w:t>)</w:t>
      </w:r>
      <w:r w:rsidRPr="00BC7379">
        <w:rPr>
          <w:rFonts w:ascii="Times New Roman" w:eastAsia="Times New Roman" w:hAnsi="Times New Roman" w:cs="Times New Roman"/>
          <w:bCs/>
          <w:color w:val="FF0000"/>
          <w:sz w:val="28"/>
          <w:szCs w:val="28"/>
        </w:rPr>
        <w:t xml:space="preserve"> </w:t>
      </w:r>
      <w:r w:rsidRPr="00BC7379">
        <w:rPr>
          <w:rFonts w:ascii="Times New Roman" w:eastAsia="Times New Roman" w:hAnsi="Times New Roman" w:cs="Times New Roman"/>
          <w:bCs/>
          <w:sz w:val="28"/>
          <w:szCs w:val="28"/>
        </w:rPr>
        <w:t xml:space="preserve">и бизнес портале </w:t>
      </w:r>
      <w:r w:rsidRPr="00BC7379">
        <w:rPr>
          <w:rFonts w:ascii="Times New Roman" w:eastAsia="Times New Roman" w:hAnsi="Times New Roman" w:cs="Times New Roman"/>
          <w:sz w:val="28"/>
          <w:szCs w:val="28"/>
        </w:rPr>
        <w:t xml:space="preserve">Камчатского края </w:t>
      </w:r>
      <w:r w:rsidRPr="00BC7379">
        <w:rPr>
          <w:rFonts w:ascii="Times New Roman" w:hAnsi="Times New Roman" w:cs="Times New Roman"/>
          <w:sz w:val="28"/>
          <w:szCs w:val="28"/>
        </w:rPr>
        <w:t>в разделе «Поддержка бизнеса» подразделе «Развитие конкуренции» (</w:t>
      </w:r>
      <w:hyperlink r:id="rId10" w:history="1">
        <w:r w:rsidRPr="00BC7379">
          <w:rPr>
            <w:rStyle w:val="a5"/>
            <w:rFonts w:ascii="Times New Roman" w:hAnsi="Times New Roman" w:cs="Times New Roman"/>
            <w:sz w:val="28"/>
            <w:szCs w:val="28"/>
          </w:rPr>
          <w:t>http://smbkam.ru/</w:t>
        </w:r>
      </w:hyperlink>
      <w:r w:rsidRPr="00BC7379">
        <w:rPr>
          <w:rFonts w:ascii="Times New Roman" w:hAnsi="Times New Roman" w:cs="Times New Roman"/>
          <w:sz w:val="28"/>
          <w:szCs w:val="28"/>
        </w:rPr>
        <w:t>).</w:t>
      </w:r>
    </w:p>
    <w:p w:rsidR="00035075" w:rsidRDefault="00035075" w:rsidP="00035075">
      <w:pPr>
        <w:spacing w:after="0" w:line="240" w:lineRule="auto"/>
        <w:ind w:firstLine="709"/>
        <w:jc w:val="both"/>
        <w:rPr>
          <w:rFonts w:ascii="Times New Roman" w:hAnsi="Times New Roman" w:cs="Times New Roman"/>
          <w:b/>
          <w:sz w:val="28"/>
          <w:szCs w:val="28"/>
        </w:rPr>
      </w:pPr>
    </w:p>
    <w:p w:rsidR="00035075" w:rsidRPr="008E0B79" w:rsidRDefault="00035075" w:rsidP="0003507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Ф</w:t>
      </w:r>
      <w:r w:rsidRPr="008E0B79">
        <w:rPr>
          <w:rFonts w:ascii="Times New Roman" w:hAnsi="Times New Roman" w:cs="Times New Roman"/>
          <w:b/>
          <w:sz w:val="28"/>
          <w:szCs w:val="28"/>
        </w:rPr>
        <w:t>ормирование перечня рынков, на которых присутствуют субъекты естественных монополий</w:t>
      </w:r>
    </w:p>
    <w:p w:rsidR="00035075" w:rsidRPr="00F72F2C" w:rsidRDefault="00035075" w:rsidP="00035075">
      <w:pPr>
        <w:spacing w:after="0" w:line="240" w:lineRule="auto"/>
        <w:ind w:firstLine="709"/>
        <w:jc w:val="both"/>
        <w:rPr>
          <w:rFonts w:ascii="Times New Roman" w:hAnsi="Times New Roman" w:cs="Times New Roman"/>
          <w:sz w:val="28"/>
          <w:szCs w:val="28"/>
        </w:rPr>
      </w:pPr>
      <w:r w:rsidRPr="00F72F2C">
        <w:rPr>
          <w:rFonts w:ascii="Times New Roman" w:hAnsi="Times New Roman" w:cs="Times New Roman"/>
          <w:sz w:val="28"/>
          <w:szCs w:val="28"/>
        </w:rPr>
        <w:t xml:space="preserve">Согласно Федеральному закону от 17 августа 2015 года № 147-ФЗ </w:t>
      </w:r>
      <w:r w:rsidRPr="00F72F2C">
        <w:rPr>
          <w:rFonts w:ascii="Times New Roman" w:hAnsi="Times New Roman" w:cs="Times New Roman"/>
          <w:sz w:val="28"/>
          <w:szCs w:val="28"/>
        </w:rPr>
        <w:br/>
        <w:t>«О естественных монополиях» под субъектом естественной монополии понимается хозяйствующий субъект, занятый производством (реализацией) товаров в условиях естественной монополии. При этом</w:t>
      </w:r>
      <w:r>
        <w:rPr>
          <w:rFonts w:ascii="Times New Roman" w:hAnsi="Times New Roman" w:cs="Times New Roman"/>
          <w:sz w:val="28"/>
          <w:szCs w:val="28"/>
        </w:rPr>
        <w:t>,</w:t>
      </w:r>
      <w:r w:rsidRPr="00F72F2C">
        <w:rPr>
          <w:rFonts w:ascii="Times New Roman" w:hAnsi="Times New Roman" w:cs="Times New Roman"/>
          <w:sz w:val="28"/>
          <w:szCs w:val="28"/>
        </w:rPr>
        <w:t xml:space="preserve"> термин </w:t>
      </w:r>
      <w:r>
        <w:rPr>
          <w:rFonts w:ascii="Times New Roman" w:hAnsi="Times New Roman" w:cs="Times New Roman"/>
          <w:sz w:val="28"/>
          <w:szCs w:val="28"/>
        </w:rPr>
        <w:t>«</w:t>
      </w:r>
      <w:r w:rsidRPr="00F72F2C">
        <w:rPr>
          <w:rFonts w:ascii="Times New Roman" w:hAnsi="Times New Roman" w:cs="Times New Roman"/>
          <w:sz w:val="28"/>
          <w:szCs w:val="28"/>
        </w:rPr>
        <w:t>естественная монополия</w:t>
      </w:r>
      <w:r>
        <w:rPr>
          <w:rFonts w:ascii="Times New Roman" w:hAnsi="Times New Roman" w:cs="Times New Roman"/>
          <w:sz w:val="28"/>
          <w:szCs w:val="28"/>
        </w:rPr>
        <w:t>»</w:t>
      </w:r>
      <w:r w:rsidRPr="00F72F2C">
        <w:rPr>
          <w:rFonts w:ascii="Times New Roman" w:hAnsi="Times New Roman" w:cs="Times New Roman"/>
          <w:sz w:val="28"/>
          <w:szCs w:val="28"/>
        </w:rPr>
        <w:t xml:space="preserve"> означает состояние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(в связи с существенным понижением издержек производства на единицу товара по мере увеличения объема производства), а товары, производимые субъектами естественной монополии, не могут быть заменены в потреблении другими товарами, в связи с чем спрос на данном товарном рынке на товары, производимые субъектами естественных монополий, в меньшей степени зависит от изменения цены на этот товар, чем спрос на другие виды товаров.</w:t>
      </w:r>
    </w:p>
    <w:p w:rsidR="00035075" w:rsidRPr="00F72F2C" w:rsidRDefault="00035075" w:rsidP="00035075">
      <w:pPr>
        <w:spacing w:after="0" w:line="240" w:lineRule="auto"/>
        <w:ind w:firstLine="709"/>
        <w:jc w:val="both"/>
        <w:rPr>
          <w:rFonts w:ascii="Times New Roman" w:hAnsi="Times New Roman" w:cs="Times New Roman"/>
          <w:sz w:val="28"/>
          <w:szCs w:val="28"/>
        </w:rPr>
      </w:pPr>
      <w:r w:rsidRPr="00F72F2C">
        <w:rPr>
          <w:rFonts w:ascii="Times New Roman" w:hAnsi="Times New Roman" w:cs="Times New Roman"/>
          <w:sz w:val="28"/>
          <w:szCs w:val="28"/>
        </w:rPr>
        <w:t xml:space="preserve">Реестр субъектов естественных монополий, в отношении которых осуществляются государственное регулирование и контроль, формируется Федеральной антимонопольной службой. </w:t>
      </w:r>
    </w:p>
    <w:p w:rsidR="00035075" w:rsidRPr="00F72F2C" w:rsidRDefault="00035075" w:rsidP="00035075">
      <w:pPr>
        <w:spacing w:after="0" w:line="240" w:lineRule="auto"/>
        <w:ind w:firstLine="709"/>
        <w:jc w:val="both"/>
        <w:rPr>
          <w:rFonts w:ascii="Times New Roman" w:hAnsi="Times New Roman" w:cs="Times New Roman"/>
          <w:bCs/>
          <w:sz w:val="28"/>
          <w:szCs w:val="28"/>
        </w:rPr>
      </w:pPr>
      <w:r w:rsidRPr="00F72F2C">
        <w:rPr>
          <w:rFonts w:ascii="Times New Roman" w:hAnsi="Times New Roman" w:cs="Times New Roman"/>
          <w:bCs/>
          <w:sz w:val="28"/>
          <w:szCs w:val="28"/>
        </w:rPr>
        <w:t>Хозяйствующие субъекты, осуществляющие деятельность на территории Камчатского края</w:t>
      </w:r>
      <w:r>
        <w:rPr>
          <w:rFonts w:ascii="Times New Roman" w:hAnsi="Times New Roman" w:cs="Times New Roman"/>
          <w:bCs/>
          <w:sz w:val="28"/>
          <w:szCs w:val="28"/>
        </w:rPr>
        <w:t xml:space="preserve">, включенные </w:t>
      </w:r>
      <w:r w:rsidRPr="00F72F2C">
        <w:rPr>
          <w:rFonts w:ascii="Times New Roman" w:hAnsi="Times New Roman" w:cs="Times New Roman"/>
          <w:bCs/>
          <w:sz w:val="28"/>
          <w:szCs w:val="28"/>
        </w:rPr>
        <w:t xml:space="preserve">в реестр субъектов естественных монополий </w:t>
      </w:r>
      <w:r w:rsidRPr="00E33066">
        <w:rPr>
          <w:rFonts w:ascii="Times New Roman" w:hAnsi="Times New Roman" w:cs="Times New Roman"/>
          <w:bCs/>
          <w:sz w:val="28"/>
          <w:szCs w:val="28"/>
        </w:rPr>
        <w:t>Федеральной антимонопольной служб</w:t>
      </w:r>
      <w:r>
        <w:rPr>
          <w:rFonts w:ascii="Times New Roman" w:hAnsi="Times New Roman" w:cs="Times New Roman"/>
          <w:bCs/>
          <w:sz w:val="28"/>
          <w:szCs w:val="28"/>
        </w:rPr>
        <w:t>ы</w:t>
      </w:r>
      <w:r w:rsidRPr="007E2878">
        <w:rPr>
          <w:rFonts w:ascii="Times New Roman" w:hAnsi="Times New Roman" w:cs="Times New Roman"/>
          <w:bCs/>
          <w:sz w:val="28"/>
          <w:szCs w:val="28"/>
        </w:rPr>
        <w:t xml:space="preserve"> </w:t>
      </w:r>
      <w:r>
        <w:rPr>
          <w:rFonts w:ascii="Times New Roman" w:hAnsi="Times New Roman" w:cs="Times New Roman"/>
          <w:bCs/>
          <w:sz w:val="28"/>
          <w:szCs w:val="28"/>
        </w:rPr>
        <w:t xml:space="preserve">по состоянию на 31.12.2017 </w:t>
      </w:r>
      <w:r w:rsidRPr="00F72F2C">
        <w:rPr>
          <w:rFonts w:ascii="Times New Roman" w:hAnsi="Times New Roman" w:cs="Times New Roman"/>
          <w:bCs/>
          <w:sz w:val="28"/>
          <w:szCs w:val="28"/>
        </w:rPr>
        <w:t xml:space="preserve">года, присутствуют на </w:t>
      </w:r>
      <w:r>
        <w:rPr>
          <w:rFonts w:ascii="Times New Roman" w:hAnsi="Times New Roman" w:cs="Times New Roman"/>
          <w:bCs/>
          <w:sz w:val="28"/>
          <w:szCs w:val="28"/>
        </w:rPr>
        <w:t>следующих</w:t>
      </w:r>
      <w:r w:rsidRPr="00F72F2C">
        <w:rPr>
          <w:rFonts w:ascii="Times New Roman" w:hAnsi="Times New Roman" w:cs="Times New Roman"/>
          <w:bCs/>
          <w:sz w:val="28"/>
          <w:szCs w:val="28"/>
        </w:rPr>
        <w:t xml:space="preserve"> рынках товаров, работ и услуг:</w:t>
      </w:r>
    </w:p>
    <w:p w:rsidR="00035075" w:rsidRPr="00F72F2C" w:rsidRDefault="00035075" w:rsidP="00035075">
      <w:pPr>
        <w:spacing w:after="0" w:line="240" w:lineRule="auto"/>
        <w:ind w:firstLine="709"/>
        <w:jc w:val="both"/>
        <w:rPr>
          <w:rFonts w:ascii="Times New Roman" w:hAnsi="Times New Roman" w:cs="Times New Roman"/>
          <w:bCs/>
          <w:sz w:val="28"/>
          <w:szCs w:val="28"/>
        </w:rPr>
      </w:pPr>
      <w:r w:rsidRPr="00F72F2C">
        <w:rPr>
          <w:rFonts w:ascii="Times New Roman" w:hAnsi="Times New Roman" w:cs="Times New Roman"/>
          <w:bCs/>
          <w:sz w:val="28"/>
          <w:szCs w:val="28"/>
        </w:rPr>
        <w:t>1. Рынок сферы водоснабжения и водоотведения с использованием централизованных систем, систем коммунальной инфраструктуры</w:t>
      </w:r>
      <w:r w:rsidRPr="002D1948">
        <w:rPr>
          <w:rFonts w:ascii="Times New Roman" w:hAnsi="Times New Roman" w:cs="Times New Roman"/>
          <w:bCs/>
          <w:sz w:val="28"/>
          <w:szCs w:val="28"/>
        </w:rPr>
        <w:t>;</w:t>
      </w:r>
    </w:p>
    <w:p w:rsidR="00035075" w:rsidRPr="00F72F2C" w:rsidRDefault="00035075" w:rsidP="00035075">
      <w:pPr>
        <w:spacing w:after="0" w:line="240" w:lineRule="auto"/>
        <w:ind w:firstLine="709"/>
        <w:jc w:val="both"/>
        <w:rPr>
          <w:rFonts w:ascii="Times New Roman" w:hAnsi="Times New Roman" w:cs="Times New Roman"/>
          <w:sz w:val="28"/>
          <w:szCs w:val="28"/>
        </w:rPr>
      </w:pPr>
      <w:r w:rsidRPr="00F72F2C">
        <w:rPr>
          <w:rFonts w:ascii="Times New Roman" w:hAnsi="Times New Roman" w:cs="Times New Roman"/>
          <w:sz w:val="28"/>
          <w:szCs w:val="28"/>
        </w:rPr>
        <w:t>2. Рынок услуг в топливно-энергетическом комплексе, в том числе:</w:t>
      </w:r>
    </w:p>
    <w:p w:rsidR="00035075" w:rsidRPr="00F72F2C" w:rsidRDefault="00035075" w:rsidP="00035075">
      <w:pPr>
        <w:spacing w:after="0" w:line="240" w:lineRule="auto"/>
        <w:ind w:firstLine="709"/>
        <w:jc w:val="both"/>
        <w:rPr>
          <w:rFonts w:ascii="Times New Roman" w:hAnsi="Times New Roman" w:cs="Times New Roman"/>
          <w:sz w:val="28"/>
          <w:szCs w:val="28"/>
        </w:rPr>
      </w:pPr>
      <w:r w:rsidRPr="00F72F2C">
        <w:rPr>
          <w:rFonts w:ascii="Times New Roman" w:hAnsi="Times New Roman" w:cs="Times New Roman"/>
          <w:sz w:val="28"/>
          <w:szCs w:val="28"/>
        </w:rPr>
        <w:t>2.1. услуг по передаче электрической и (или) тепловой энергии;</w:t>
      </w:r>
    </w:p>
    <w:p w:rsidR="00035075" w:rsidRPr="00F72F2C" w:rsidRDefault="00035075" w:rsidP="00035075">
      <w:pPr>
        <w:spacing w:after="0" w:line="240" w:lineRule="auto"/>
        <w:ind w:firstLine="709"/>
        <w:jc w:val="both"/>
        <w:rPr>
          <w:rFonts w:ascii="Times New Roman" w:hAnsi="Times New Roman" w:cs="Times New Roman"/>
          <w:sz w:val="28"/>
          <w:szCs w:val="28"/>
        </w:rPr>
      </w:pPr>
      <w:r w:rsidRPr="00F72F2C">
        <w:rPr>
          <w:rFonts w:ascii="Times New Roman" w:hAnsi="Times New Roman" w:cs="Times New Roman"/>
          <w:sz w:val="28"/>
          <w:szCs w:val="28"/>
        </w:rPr>
        <w:t>2.2. услуг по транспортировке газа по трубопроводам;</w:t>
      </w:r>
    </w:p>
    <w:p w:rsidR="00035075" w:rsidRPr="00F72F2C" w:rsidRDefault="00035075" w:rsidP="00035075">
      <w:pPr>
        <w:spacing w:after="0" w:line="240" w:lineRule="auto"/>
        <w:ind w:firstLine="709"/>
        <w:jc w:val="both"/>
        <w:rPr>
          <w:rFonts w:ascii="Times New Roman" w:hAnsi="Times New Roman" w:cs="Times New Roman"/>
          <w:sz w:val="28"/>
          <w:szCs w:val="28"/>
        </w:rPr>
      </w:pPr>
      <w:r w:rsidRPr="00F72F2C">
        <w:rPr>
          <w:rFonts w:ascii="Times New Roman" w:hAnsi="Times New Roman" w:cs="Times New Roman"/>
          <w:sz w:val="28"/>
          <w:szCs w:val="28"/>
        </w:rPr>
        <w:t>3. Рынок услуг транспорта, в том числе:</w:t>
      </w:r>
    </w:p>
    <w:p w:rsidR="00035075" w:rsidRPr="00F72F2C" w:rsidRDefault="00035075" w:rsidP="00035075">
      <w:pPr>
        <w:spacing w:after="0" w:line="240" w:lineRule="auto"/>
        <w:ind w:firstLine="709"/>
        <w:jc w:val="both"/>
        <w:rPr>
          <w:rFonts w:ascii="Times New Roman" w:hAnsi="Times New Roman" w:cs="Times New Roman"/>
          <w:sz w:val="28"/>
          <w:szCs w:val="28"/>
        </w:rPr>
      </w:pPr>
      <w:r w:rsidRPr="00F72F2C">
        <w:rPr>
          <w:rFonts w:ascii="Times New Roman" w:hAnsi="Times New Roman" w:cs="Times New Roman"/>
          <w:sz w:val="28"/>
          <w:szCs w:val="28"/>
        </w:rPr>
        <w:lastRenderedPageBreak/>
        <w:t>3.1. услуг аэропортов;</w:t>
      </w:r>
    </w:p>
    <w:p w:rsidR="00035075" w:rsidRPr="00F72F2C" w:rsidRDefault="00035075" w:rsidP="00035075">
      <w:pPr>
        <w:spacing w:after="0" w:line="240" w:lineRule="auto"/>
        <w:ind w:firstLine="709"/>
        <w:jc w:val="both"/>
        <w:rPr>
          <w:rFonts w:ascii="Times New Roman" w:hAnsi="Times New Roman" w:cs="Times New Roman"/>
          <w:sz w:val="28"/>
          <w:szCs w:val="28"/>
        </w:rPr>
      </w:pPr>
      <w:r w:rsidRPr="00F72F2C">
        <w:rPr>
          <w:rFonts w:ascii="Times New Roman" w:hAnsi="Times New Roman" w:cs="Times New Roman"/>
          <w:sz w:val="28"/>
          <w:szCs w:val="28"/>
        </w:rPr>
        <w:t>3.2. услуг в портах и (или) транспортных терминалах, услуг по использованию инфраструктуры внутренних водных путей;</w:t>
      </w:r>
    </w:p>
    <w:p w:rsidR="00035075" w:rsidRPr="00F72F2C" w:rsidRDefault="00035075" w:rsidP="00035075">
      <w:pPr>
        <w:spacing w:after="0" w:line="240" w:lineRule="auto"/>
        <w:ind w:firstLine="709"/>
        <w:jc w:val="both"/>
        <w:rPr>
          <w:rFonts w:ascii="Times New Roman" w:hAnsi="Times New Roman" w:cs="Times New Roman"/>
          <w:sz w:val="28"/>
          <w:szCs w:val="28"/>
        </w:rPr>
      </w:pPr>
      <w:r w:rsidRPr="00F72F2C">
        <w:rPr>
          <w:rFonts w:ascii="Times New Roman" w:hAnsi="Times New Roman" w:cs="Times New Roman"/>
          <w:sz w:val="28"/>
          <w:szCs w:val="28"/>
        </w:rPr>
        <w:t>4. Рынок услуг связи, в том числе:</w:t>
      </w:r>
    </w:p>
    <w:p w:rsidR="00035075" w:rsidRPr="00F72F2C" w:rsidRDefault="00035075" w:rsidP="00035075">
      <w:pPr>
        <w:spacing w:after="0" w:line="240" w:lineRule="auto"/>
        <w:ind w:firstLine="709"/>
        <w:jc w:val="both"/>
        <w:rPr>
          <w:rFonts w:ascii="Times New Roman" w:hAnsi="Times New Roman" w:cs="Times New Roman"/>
          <w:sz w:val="28"/>
          <w:szCs w:val="28"/>
        </w:rPr>
      </w:pPr>
      <w:r w:rsidRPr="00F72F2C">
        <w:rPr>
          <w:rFonts w:ascii="Times New Roman" w:hAnsi="Times New Roman" w:cs="Times New Roman"/>
          <w:sz w:val="28"/>
          <w:szCs w:val="28"/>
        </w:rPr>
        <w:t>4.1. услуг общедоступной почтовой связи;</w:t>
      </w:r>
    </w:p>
    <w:p w:rsidR="00035075" w:rsidRPr="00F72F2C" w:rsidRDefault="00035075" w:rsidP="00035075">
      <w:pPr>
        <w:spacing w:after="0" w:line="240" w:lineRule="auto"/>
        <w:ind w:firstLine="709"/>
        <w:jc w:val="both"/>
        <w:rPr>
          <w:rFonts w:ascii="Times New Roman" w:hAnsi="Times New Roman" w:cs="Times New Roman"/>
          <w:sz w:val="28"/>
          <w:szCs w:val="28"/>
        </w:rPr>
      </w:pPr>
      <w:r w:rsidRPr="00F72F2C">
        <w:rPr>
          <w:rFonts w:ascii="Times New Roman" w:hAnsi="Times New Roman" w:cs="Times New Roman"/>
          <w:sz w:val="28"/>
          <w:szCs w:val="28"/>
        </w:rPr>
        <w:t>4.2. услуг общедоступной электросвязи.</w:t>
      </w:r>
    </w:p>
    <w:p w:rsidR="00035075" w:rsidRPr="00ED0327" w:rsidRDefault="00035075" w:rsidP="00035075">
      <w:pPr>
        <w:spacing w:after="0" w:line="240" w:lineRule="auto"/>
        <w:ind w:firstLine="709"/>
        <w:jc w:val="both"/>
        <w:rPr>
          <w:rFonts w:ascii="Times New Roman" w:hAnsi="Times New Roman" w:cs="Times New Roman"/>
          <w:bCs/>
          <w:sz w:val="28"/>
          <w:szCs w:val="28"/>
        </w:rPr>
      </w:pPr>
      <w:r w:rsidRPr="00ED0327">
        <w:rPr>
          <w:rFonts w:ascii="Times New Roman" w:hAnsi="Times New Roman" w:cs="Times New Roman"/>
          <w:bCs/>
          <w:sz w:val="28"/>
          <w:szCs w:val="28"/>
        </w:rPr>
        <w:t xml:space="preserve">В реестр субъектов естественных монополий в сфере водоснабжения и водоотведения с использованием централизованных систем, систем коммунальной инфраструктуры, осуществляющих деятельность на территории Камчатского края, включено 4 организации (Таблица </w:t>
      </w:r>
      <w:r>
        <w:rPr>
          <w:rFonts w:ascii="Times New Roman" w:hAnsi="Times New Roman" w:cs="Times New Roman"/>
          <w:bCs/>
          <w:sz w:val="28"/>
          <w:szCs w:val="28"/>
        </w:rPr>
        <w:t>3.45</w:t>
      </w:r>
      <w:r w:rsidRPr="00ED0327">
        <w:rPr>
          <w:rFonts w:ascii="Times New Roman" w:hAnsi="Times New Roman" w:cs="Times New Roman"/>
          <w:bCs/>
          <w:sz w:val="28"/>
          <w:szCs w:val="28"/>
        </w:rPr>
        <w:t>), из них деятельность 2 организаций по предоставлению услуг холодного водоснабжения и водоотведения в 2015 году</w:t>
      </w:r>
      <w:r w:rsidRPr="007E2878">
        <w:rPr>
          <w:rFonts w:ascii="Times New Roman" w:hAnsi="Times New Roman" w:cs="Times New Roman"/>
          <w:bCs/>
          <w:sz w:val="28"/>
          <w:szCs w:val="28"/>
        </w:rPr>
        <w:t xml:space="preserve"> </w:t>
      </w:r>
      <w:r w:rsidRPr="00ED0327">
        <w:rPr>
          <w:rFonts w:ascii="Times New Roman" w:hAnsi="Times New Roman" w:cs="Times New Roman"/>
          <w:bCs/>
          <w:sz w:val="28"/>
          <w:szCs w:val="28"/>
        </w:rPr>
        <w:t xml:space="preserve">прекращена. </w:t>
      </w:r>
    </w:p>
    <w:p w:rsidR="00035075" w:rsidRPr="00ED0327" w:rsidRDefault="00035075" w:rsidP="00035075">
      <w:pPr>
        <w:spacing w:after="0" w:line="240" w:lineRule="auto"/>
        <w:ind w:firstLine="709"/>
        <w:jc w:val="both"/>
        <w:rPr>
          <w:rFonts w:ascii="Times New Roman" w:hAnsi="Times New Roman" w:cs="Times New Roman"/>
          <w:bCs/>
          <w:sz w:val="28"/>
          <w:szCs w:val="28"/>
        </w:rPr>
      </w:pPr>
    </w:p>
    <w:p w:rsidR="00035075" w:rsidRDefault="00035075" w:rsidP="00035075">
      <w:pPr>
        <w:spacing w:after="0" w:line="240" w:lineRule="auto"/>
        <w:ind w:firstLine="709"/>
        <w:jc w:val="right"/>
        <w:rPr>
          <w:rFonts w:ascii="Times New Roman" w:hAnsi="Times New Roman" w:cs="Times New Roman"/>
          <w:bCs/>
          <w:sz w:val="24"/>
          <w:szCs w:val="24"/>
        </w:rPr>
      </w:pPr>
      <w:r w:rsidRPr="003A79A1">
        <w:rPr>
          <w:rFonts w:ascii="Times New Roman" w:hAnsi="Times New Roman" w:cs="Times New Roman"/>
          <w:bCs/>
          <w:sz w:val="24"/>
          <w:szCs w:val="24"/>
        </w:rPr>
        <w:t xml:space="preserve">Таблица </w:t>
      </w:r>
      <w:r>
        <w:rPr>
          <w:rFonts w:ascii="Times New Roman" w:hAnsi="Times New Roman" w:cs="Times New Roman"/>
          <w:bCs/>
          <w:sz w:val="24"/>
          <w:szCs w:val="24"/>
        </w:rPr>
        <w:t>3.45</w:t>
      </w:r>
    </w:p>
    <w:p w:rsidR="00035075" w:rsidRPr="003A79A1" w:rsidRDefault="00035075" w:rsidP="00035075">
      <w:pPr>
        <w:spacing w:after="0" w:line="240" w:lineRule="auto"/>
        <w:ind w:firstLine="709"/>
        <w:jc w:val="center"/>
        <w:rPr>
          <w:rFonts w:ascii="Times New Roman" w:hAnsi="Times New Roman" w:cs="Times New Roman"/>
          <w:bCs/>
          <w:sz w:val="24"/>
          <w:szCs w:val="24"/>
        </w:rPr>
      </w:pPr>
      <w:r w:rsidRPr="003A79A1">
        <w:rPr>
          <w:rFonts w:ascii="Times New Roman" w:hAnsi="Times New Roman" w:cs="Times New Roman"/>
          <w:bCs/>
          <w:sz w:val="24"/>
          <w:szCs w:val="24"/>
        </w:rPr>
        <w:t>Реестр субъектов естественных монополий Камчатского края в сфере водоснабжения и водоотведения с использованием централизованных систем, систем коммунальной инфраструктуры*</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5"/>
        <w:gridCol w:w="1969"/>
        <w:gridCol w:w="3066"/>
        <w:gridCol w:w="2178"/>
        <w:gridCol w:w="1634"/>
      </w:tblGrid>
      <w:tr w:rsidR="00035075" w:rsidRPr="00713D9A" w:rsidTr="00FF794A">
        <w:trPr>
          <w:trHeight w:val="1145"/>
          <w:jc w:val="center"/>
        </w:trPr>
        <w:tc>
          <w:tcPr>
            <w:tcW w:w="745" w:type="dxa"/>
            <w:vAlign w:val="center"/>
          </w:tcPr>
          <w:p w:rsidR="00035075" w:rsidRPr="00713D9A" w:rsidRDefault="00035075" w:rsidP="00FF794A">
            <w:pPr>
              <w:spacing w:after="0" w:line="240" w:lineRule="auto"/>
              <w:ind w:firstLine="709"/>
              <w:jc w:val="both"/>
              <w:rPr>
                <w:rFonts w:ascii="Times New Roman" w:hAnsi="Times New Roman" w:cs="Times New Roman"/>
                <w:b/>
                <w:sz w:val="24"/>
                <w:szCs w:val="24"/>
              </w:rPr>
            </w:pPr>
            <w:r w:rsidRPr="00713D9A">
              <w:rPr>
                <w:rFonts w:ascii="Times New Roman" w:hAnsi="Times New Roman" w:cs="Times New Roman"/>
                <w:b/>
                <w:sz w:val="24"/>
                <w:szCs w:val="24"/>
              </w:rPr>
              <w:t xml:space="preserve">№ п/п </w:t>
            </w:r>
          </w:p>
        </w:tc>
        <w:tc>
          <w:tcPr>
            <w:tcW w:w="1969" w:type="dxa"/>
            <w:vAlign w:val="center"/>
          </w:tcPr>
          <w:p w:rsidR="00035075" w:rsidRPr="00713D9A" w:rsidRDefault="00035075" w:rsidP="00FF794A">
            <w:pPr>
              <w:spacing w:after="0" w:line="240" w:lineRule="auto"/>
              <w:jc w:val="both"/>
              <w:rPr>
                <w:rFonts w:ascii="Times New Roman" w:hAnsi="Times New Roman" w:cs="Times New Roman"/>
                <w:b/>
                <w:sz w:val="24"/>
                <w:szCs w:val="24"/>
              </w:rPr>
            </w:pPr>
            <w:r w:rsidRPr="00713D9A">
              <w:rPr>
                <w:rFonts w:ascii="Times New Roman" w:hAnsi="Times New Roman" w:cs="Times New Roman"/>
                <w:b/>
                <w:sz w:val="24"/>
                <w:szCs w:val="24"/>
              </w:rPr>
              <w:t>Наименование</w:t>
            </w:r>
            <w:r>
              <w:rPr>
                <w:rFonts w:ascii="Times New Roman" w:hAnsi="Times New Roman" w:cs="Times New Roman"/>
                <w:b/>
                <w:sz w:val="24"/>
                <w:szCs w:val="24"/>
                <w:lang w:val="en-US"/>
              </w:rPr>
              <w:t xml:space="preserve"> </w:t>
            </w:r>
            <w:r w:rsidRPr="00713D9A">
              <w:rPr>
                <w:rFonts w:ascii="Times New Roman" w:hAnsi="Times New Roman" w:cs="Times New Roman"/>
                <w:b/>
                <w:sz w:val="24"/>
                <w:szCs w:val="24"/>
              </w:rPr>
              <w:t>организации</w:t>
            </w:r>
          </w:p>
        </w:tc>
        <w:tc>
          <w:tcPr>
            <w:tcW w:w="3066" w:type="dxa"/>
            <w:vAlign w:val="center"/>
          </w:tcPr>
          <w:p w:rsidR="00035075" w:rsidRPr="00713D9A" w:rsidRDefault="00035075" w:rsidP="00FF794A">
            <w:pPr>
              <w:spacing w:after="0" w:line="240" w:lineRule="auto"/>
              <w:jc w:val="both"/>
              <w:rPr>
                <w:rFonts w:ascii="Times New Roman" w:hAnsi="Times New Roman" w:cs="Times New Roman"/>
                <w:b/>
                <w:sz w:val="24"/>
                <w:szCs w:val="24"/>
              </w:rPr>
            </w:pPr>
            <w:r w:rsidRPr="00713D9A">
              <w:rPr>
                <w:rFonts w:ascii="Times New Roman" w:hAnsi="Times New Roman" w:cs="Times New Roman"/>
                <w:b/>
                <w:sz w:val="24"/>
                <w:szCs w:val="24"/>
              </w:rPr>
              <w:t>Адрес, телефон организации</w:t>
            </w:r>
          </w:p>
        </w:tc>
        <w:tc>
          <w:tcPr>
            <w:tcW w:w="2178" w:type="dxa"/>
            <w:vAlign w:val="center"/>
          </w:tcPr>
          <w:p w:rsidR="00035075" w:rsidRPr="00713D9A" w:rsidRDefault="00035075" w:rsidP="00FF794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Дата и номер приказа</w:t>
            </w:r>
            <w:r w:rsidRPr="007E2878">
              <w:rPr>
                <w:rFonts w:ascii="Times New Roman" w:hAnsi="Times New Roman" w:cs="Times New Roman"/>
                <w:b/>
                <w:sz w:val="24"/>
                <w:szCs w:val="24"/>
              </w:rPr>
              <w:t xml:space="preserve"> </w:t>
            </w:r>
            <w:r>
              <w:rPr>
                <w:rFonts w:ascii="Times New Roman" w:hAnsi="Times New Roman" w:cs="Times New Roman"/>
                <w:b/>
                <w:sz w:val="24"/>
                <w:szCs w:val="24"/>
              </w:rPr>
              <w:t>о</w:t>
            </w:r>
            <w:r w:rsidRPr="00713D9A">
              <w:rPr>
                <w:rFonts w:ascii="Times New Roman" w:hAnsi="Times New Roman" w:cs="Times New Roman"/>
                <w:b/>
                <w:sz w:val="24"/>
                <w:szCs w:val="24"/>
              </w:rPr>
              <w:t xml:space="preserve"> включении в реестр</w:t>
            </w:r>
          </w:p>
        </w:tc>
        <w:tc>
          <w:tcPr>
            <w:tcW w:w="1634" w:type="dxa"/>
            <w:vAlign w:val="center"/>
          </w:tcPr>
          <w:p w:rsidR="00035075" w:rsidRPr="00713D9A" w:rsidRDefault="00035075" w:rsidP="00FF794A">
            <w:pPr>
              <w:spacing w:after="0" w:line="240" w:lineRule="auto"/>
              <w:ind w:firstLine="35"/>
              <w:jc w:val="both"/>
              <w:rPr>
                <w:rFonts w:ascii="Times New Roman" w:hAnsi="Times New Roman" w:cs="Times New Roman"/>
                <w:b/>
                <w:sz w:val="24"/>
                <w:szCs w:val="24"/>
              </w:rPr>
            </w:pPr>
            <w:r w:rsidRPr="00713D9A">
              <w:rPr>
                <w:rFonts w:ascii="Times New Roman" w:hAnsi="Times New Roman" w:cs="Times New Roman"/>
                <w:b/>
                <w:sz w:val="24"/>
                <w:szCs w:val="24"/>
              </w:rPr>
              <w:t>Примечание</w:t>
            </w:r>
          </w:p>
        </w:tc>
      </w:tr>
      <w:tr w:rsidR="00035075" w:rsidRPr="00713D9A" w:rsidTr="00FF794A">
        <w:trPr>
          <w:trHeight w:val="971"/>
          <w:jc w:val="center"/>
        </w:trPr>
        <w:tc>
          <w:tcPr>
            <w:tcW w:w="745" w:type="dxa"/>
            <w:vAlign w:val="center"/>
          </w:tcPr>
          <w:p w:rsidR="00035075" w:rsidRPr="00713D9A" w:rsidRDefault="00035075" w:rsidP="00FF794A">
            <w:pPr>
              <w:spacing w:after="0" w:line="240" w:lineRule="auto"/>
              <w:ind w:firstLine="709"/>
              <w:jc w:val="both"/>
              <w:rPr>
                <w:rFonts w:ascii="Times New Roman" w:hAnsi="Times New Roman" w:cs="Times New Roman"/>
                <w:sz w:val="24"/>
                <w:szCs w:val="24"/>
              </w:rPr>
            </w:pPr>
            <w:r w:rsidRPr="00713D9A">
              <w:rPr>
                <w:rFonts w:ascii="Times New Roman" w:hAnsi="Times New Roman" w:cs="Times New Roman"/>
                <w:sz w:val="24"/>
                <w:szCs w:val="24"/>
              </w:rPr>
              <w:t>1</w:t>
            </w:r>
          </w:p>
        </w:tc>
        <w:tc>
          <w:tcPr>
            <w:tcW w:w="1969" w:type="dxa"/>
            <w:vAlign w:val="center"/>
          </w:tcPr>
          <w:p w:rsidR="00035075" w:rsidRPr="00713D9A" w:rsidRDefault="00035075" w:rsidP="00FF794A">
            <w:pPr>
              <w:spacing w:after="0" w:line="240" w:lineRule="auto"/>
              <w:jc w:val="both"/>
              <w:rPr>
                <w:rFonts w:ascii="Times New Roman" w:hAnsi="Times New Roman" w:cs="Times New Roman"/>
                <w:sz w:val="24"/>
                <w:szCs w:val="24"/>
              </w:rPr>
            </w:pPr>
            <w:r w:rsidRPr="00713D9A">
              <w:rPr>
                <w:rFonts w:ascii="Times New Roman" w:hAnsi="Times New Roman" w:cs="Times New Roman"/>
                <w:sz w:val="24"/>
                <w:szCs w:val="24"/>
              </w:rPr>
              <w:t>ООО «Жестяно-баночная фабрика и Ко»</w:t>
            </w:r>
          </w:p>
        </w:tc>
        <w:tc>
          <w:tcPr>
            <w:tcW w:w="3066" w:type="dxa"/>
            <w:vAlign w:val="center"/>
          </w:tcPr>
          <w:p w:rsidR="00035075" w:rsidRPr="00713D9A" w:rsidRDefault="00035075" w:rsidP="00FF794A">
            <w:pPr>
              <w:spacing w:after="0" w:line="240" w:lineRule="auto"/>
              <w:jc w:val="both"/>
              <w:rPr>
                <w:rFonts w:ascii="Times New Roman" w:hAnsi="Times New Roman" w:cs="Times New Roman"/>
                <w:sz w:val="24"/>
                <w:szCs w:val="24"/>
              </w:rPr>
            </w:pPr>
            <w:r w:rsidRPr="00713D9A">
              <w:rPr>
                <w:rFonts w:ascii="Times New Roman" w:hAnsi="Times New Roman" w:cs="Times New Roman"/>
                <w:sz w:val="24"/>
                <w:szCs w:val="24"/>
              </w:rPr>
              <w:t>ул. Индустриальная, д.38, г. Петропавловск-Камчатский, 683015 (415-2) 24-15-59</w:t>
            </w:r>
          </w:p>
        </w:tc>
        <w:tc>
          <w:tcPr>
            <w:tcW w:w="2178" w:type="dxa"/>
            <w:vAlign w:val="center"/>
          </w:tcPr>
          <w:p w:rsidR="00035075" w:rsidRPr="00713D9A" w:rsidRDefault="00035075" w:rsidP="00FF794A">
            <w:pPr>
              <w:spacing w:after="0" w:line="240" w:lineRule="auto"/>
              <w:ind w:firstLine="709"/>
              <w:jc w:val="both"/>
              <w:rPr>
                <w:rFonts w:ascii="Times New Roman" w:hAnsi="Times New Roman" w:cs="Times New Roman"/>
                <w:sz w:val="24"/>
                <w:szCs w:val="24"/>
              </w:rPr>
            </w:pPr>
            <w:r w:rsidRPr="00713D9A">
              <w:rPr>
                <w:rFonts w:ascii="Times New Roman" w:hAnsi="Times New Roman" w:cs="Times New Roman"/>
                <w:sz w:val="24"/>
                <w:szCs w:val="24"/>
              </w:rPr>
              <w:t>15.10.2014 №1723-э</w:t>
            </w:r>
          </w:p>
        </w:tc>
        <w:tc>
          <w:tcPr>
            <w:tcW w:w="1634" w:type="dxa"/>
            <w:vAlign w:val="center"/>
          </w:tcPr>
          <w:p w:rsidR="00035075" w:rsidRPr="00713D9A" w:rsidRDefault="00035075" w:rsidP="00FF794A">
            <w:pPr>
              <w:spacing w:after="0" w:line="240" w:lineRule="auto"/>
              <w:ind w:firstLine="709"/>
              <w:jc w:val="both"/>
              <w:rPr>
                <w:rFonts w:ascii="Times New Roman" w:hAnsi="Times New Roman" w:cs="Times New Roman"/>
                <w:sz w:val="24"/>
                <w:szCs w:val="24"/>
              </w:rPr>
            </w:pPr>
          </w:p>
        </w:tc>
      </w:tr>
      <w:tr w:rsidR="00035075" w:rsidRPr="00713D9A" w:rsidTr="00FF794A">
        <w:trPr>
          <w:trHeight w:val="843"/>
          <w:jc w:val="center"/>
        </w:trPr>
        <w:tc>
          <w:tcPr>
            <w:tcW w:w="745" w:type="dxa"/>
            <w:vAlign w:val="center"/>
          </w:tcPr>
          <w:p w:rsidR="00035075" w:rsidRPr="00713D9A" w:rsidRDefault="00035075" w:rsidP="00FF794A">
            <w:pPr>
              <w:spacing w:after="0" w:line="240" w:lineRule="auto"/>
              <w:ind w:firstLine="709"/>
              <w:jc w:val="both"/>
              <w:rPr>
                <w:rFonts w:ascii="Times New Roman" w:hAnsi="Times New Roman" w:cs="Times New Roman"/>
                <w:sz w:val="24"/>
                <w:szCs w:val="24"/>
              </w:rPr>
            </w:pPr>
            <w:r w:rsidRPr="00713D9A">
              <w:rPr>
                <w:rFonts w:ascii="Times New Roman" w:hAnsi="Times New Roman" w:cs="Times New Roman"/>
                <w:sz w:val="24"/>
                <w:szCs w:val="24"/>
              </w:rPr>
              <w:t>2</w:t>
            </w:r>
          </w:p>
        </w:tc>
        <w:tc>
          <w:tcPr>
            <w:tcW w:w="1969" w:type="dxa"/>
            <w:vAlign w:val="center"/>
          </w:tcPr>
          <w:p w:rsidR="00035075" w:rsidRPr="00713D9A" w:rsidRDefault="00035075" w:rsidP="00FF794A">
            <w:pPr>
              <w:spacing w:after="0" w:line="240" w:lineRule="auto"/>
              <w:jc w:val="both"/>
              <w:rPr>
                <w:rFonts w:ascii="Times New Roman" w:hAnsi="Times New Roman" w:cs="Times New Roman"/>
                <w:sz w:val="24"/>
                <w:szCs w:val="24"/>
              </w:rPr>
            </w:pPr>
            <w:r w:rsidRPr="00713D9A">
              <w:rPr>
                <w:rFonts w:ascii="Times New Roman" w:hAnsi="Times New Roman" w:cs="Times New Roman"/>
                <w:sz w:val="24"/>
                <w:szCs w:val="24"/>
              </w:rPr>
              <w:t>ООО «Мильковский водоканал»</w:t>
            </w:r>
          </w:p>
        </w:tc>
        <w:tc>
          <w:tcPr>
            <w:tcW w:w="3066" w:type="dxa"/>
            <w:vAlign w:val="center"/>
          </w:tcPr>
          <w:p w:rsidR="00035075" w:rsidRPr="00713D9A" w:rsidRDefault="00035075" w:rsidP="00FF794A">
            <w:pPr>
              <w:spacing w:after="0" w:line="240" w:lineRule="auto"/>
              <w:jc w:val="both"/>
              <w:rPr>
                <w:rFonts w:ascii="Times New Roman" w:hAnsi="Times New Roman" w:cs="Times New Roman"/>
                <w:sz w:val="24"/>
                <w:szCs w:val="24"/>
              </w:rPr>
            </w:pPr>
            <w:r w:rsidRPr="00713D9A">
              <w:rPr>
                <w:rFonts w:ascii="Times New Roman" w:hAnsi="Times New Roman" w:cs="Times New Roman"/>
                <w:sz w:val="24"/>
                <w:szCs w:val="24"/>
              </w:rPr>
              <w:t>ул. Комарова, д. 1, с. Мильково, Мильковский р-н, Камчатский край, 684300 (841533) 218-62, 225-91</w:t>
            </w:r>
          </w:p>
        </w:tc>
        <w:tc>
          <w:tcPr>
            <w:tcW w:w="2178" w:type="dxa"/>
            <w:vAlign w:val="center"/>
          </w:tcPr>
          <w:p w:rsidR="00035075" w:rsidRPr="00713D9A" w:rsidRDefault="00035075" w:rsidP="00FF794A">
            <w:pPr>
              <w:spacing w:after="0" w:line="240" w:lineRule="auto"/>
              <w:ind w:firstLine="709"/>
              <w:jc w:val="both"/>
              <w:rPr>
                <w:rFonts w:ascii="Times New Roman" w:hAnsi="Times New Roman" w:cs="Times New Roman"/>
                <w:sz w:val="24"/>
                <w:szCs w:val="24"/>
              </w:rPr>
            </w:pPr>
            <w:r w:rsidRPr="00713D9A">
              <w:rPr>
                <w:rFonts w:ascii="Times New Roman" w:hAnsi="Times New Roman" w:cs="Times New Roman"/>
                <w:sz w:val="24"/>
                <w:szCs w:val="24"/>
              </w:rPr>
              <w:t>04.04.2014 № 582-э</w:t>
            </w:r>
          </w:p>
        </w:tc>
        <w:tc>
          <w:tcPr>
            <w:tcW w:w="1634" w:type="dxa"/>
            <w:vAlign w:val="center"/>
          </w:tcPr>
          <w:p w:rsidR="00035075" w:rsidRPr="00713D9A" w:rsidRDefault="00035075" w:rsidP="00FF794A">
            <w:pPr>
              <w:spacing w:after="0" w:line="240" w:lineRule="auto"/>
              <w:jc w:val="both"/>
              <w:rPr>
                <w:rFonts w:ascii="Times New Roman" w:hAnsi="Times New Roman" w:cs="Times New Roman"/>
                <w:sz w:val="24"/>
                <w:szCs w:val="24"/>
              </w:rPr>
            </w:pPr>
          </w:p>
          <w:p w:rsidR="00035075" w:rsidRPr="00713D9A" w:rsidRDefault="00035075" w:rsidP="00FF794A">
            <w:pPr>
              <w:spacing w:after="0" w:line="240" w:lineRule="auto"/>
              <w:jc w:val="both"/>
              <w:rPr>
                <w:rFonts w:ascii="Times New Roman" w:hAnsi="Times New Roman" w:cs="Times New Roman"/>
                <w:sz w:val="24"/>
                <w:szCs w:val="24"/>
              </w:rPr>
            </w:pPr>
            <w:r w:rsidRPr="00713D9A">
              <w:rPr>
                <w:rFonts w:ascii="Times New Roman" w:hAnsi="Times New Roman" w:cs="Times New Roman"/>
                <w:sz w:val="24"/>
                <w:szCs w:val="24"/>
              </w:rPr>
              <w:t>Прекращение деятельности</w:t>
            </w:r>
          </w:p>
          <w:p w:rsidR="00035075" w:rsidRPr="00713D9A" w:rsidRDefault="00035075" w:rsidP="00FF794A">
            <w:pPr>
              <w:spacing w:after="0" w:line="240" w:lineRule="auto"/>
              <w:jc w:val="both"/>
              <w:rPr>
                <w:rFonts w:ascii="Times New Roman" w:hAnsi="Times New Roman" w:cs="Times New Roman"/>
                <w:sz w:val="24"/>
                <w:szCs w:val="24"/>
              </w:rPr>
            </w:pPr>
            <w:r w:rsidRPr="00713D9A">
              <w:rPr>
                <w:rFonts w:ascii="Times New Roman" w:hAnsi="Times New Roman" w:cs="Times New Roman"/>
                <w:sz w:val="24"/>
                <w:szCs w:val="24"/>
              </w:rPr>
              <w:t>организации</w:t>
            </w:r>
          </w:p>
        </w:tc>
      </w:tr>
      <w:tr w:rsidR="00035075" w:rsidRPr="00713D9A" w:rsidTr="00FF794A">
        <w:trPr>
          <w:trHeight w:val="1427"/>
          <w:jc w:val="center"/>
        </w:trPr>
        <w:tc>
          <w:tcPr>
            <w:tcW w:w="745" w:type="dxa"/>
            <w:vAlign w:val="center"/>
          </w:tcPr>
          <w:p w:rsidR="00035075" w:rsidRPr="00713D9A" w:rsidRDefault="00035075" w:rsidP="00FF794A">
            <w:pPr>
              <w:spacing w:after="0" w:line="240" w:lineRule="auto"/>
              <w:ind w:firstLine="709"/>
              <w:jc w:val="both"/>
              <w:rPr>
                <w:rFonts w:ascii="Times New Roman" w:hAnsi="Times New Roman" w:cs="Times New Roman"/>
                <w:sz w:val="24"/>
                <w:szCs w:val="24"/>
              </w:rPr>
            </w:pPr>
            <w:r w:rsidRPr="00713D9A">
              <w:rPr>
                <w:rFonts w:ascii="Times New Roman" w:hAnsi="Times New Roman" w:cs="Times New Roman"/>
                <w:sz w:val="24"/>
                <w:szCs w:val="24"/>
              </w:rPr>
              <w:t>3</w:t>
            </w:r>
          </w:p>
        </w:tc>
        <w:tc>
          <w:tcPr>
            <w:tcW w:w="1969" w:type="dxa"/>
            <w:vAlign w:val="center"/>
          </w:tcPr>
          <w:p w:rsidR="00035075" w:rsidRPr="00713D9A" w:rsidRDefault="00035075" w:rsidP="00FF794A">
            <w:pPr>
              <w:spacing w:after="0" w:line="240" w:lineRule="auto"/>
              <w:jc w:val="both"/>
              <w:rPr>
                <w:rFonts w:ascii="Times New Roman" w:hAnsi="Times New Roman" w:cs="Times New Roman"/>
                <w:sz w:val="24"/>
                <w:szCs w:val="24"/>
              </w:rPr>
            </w:pPr>
            <w:r w:rsidRPr="00713D9A">
              <w:rPr>
                <w:rFonts w:ascii="Times New Roman" w:hAnsi="Times New Roman" w:cs="Times New Roman"/>
                <w:sz w:val="24"/>
                <w:szCs w:val="24"/>
              </w:rPr>
              <w:t>МУП «Городское тепловодоснабжение» Вилючинского городского округа</w:t>
            </w:r>
          </w:p>
        </w:tc>
        <w:tc>
          <w:tcPr>
            <w:tcW w:w="3066" w:type="dxa"/>
            <w:vAlign w:val="center"/>
          </w:tcPr>
          <w:p w:rsidR="00035075" w:rsidRPr="00713D9A" w:rsidRDefault="00035075" w:rsidP="00FF794A">
            <w:pPr>
              <w:spacing w:after="0" w:line="240" w:lineRule="auto"/>
              <w:jc w:val="both"/>
              <w:rPr>
                <w:rFonts w:ascii="Times New Roman" w:hAnsi="Times New Roman" w:cs="Times New Roman"/>
                <w:sz w:val="24"/>
                <w:szCs w:val="24"/>
              </w:rPr>
            </w:pPr>
            <w:r w:rsidRPr="00713D9A">
              <w:rPr>
                <w:rFonts w:ascii="Times New Roman" w:hAnsi="Times New Roman" w:cs="Times New Roman"/>
                <w:sz w:val="24"/>
                <w:szCs w:val="24"/>
              </w:rPr>
              <w:t>ул. Мира, д. 16, г. Вилючинск, Камчатский край, 684090 (415-35) 3-63-53</w:t>
            </w:r>
          </w:p>
        </w:tc>
        <w:tc>
          <w:tcPr>
            <w:tcW w:w="2178" w:type="dxa"/>
            <w:vAlign w:val="center"/>
          </w:tcPr>
          <w:p w:rsidR="00035075" w:rsidRPr="00713D9A" w:rsidRDefault="00035075" w:rsidP="00FF794A">
            <w:pPr>
              <w:spacing w:after="0" w:line="240" w:lineRule="auto"/>
              <w:ind w:firstLine="709"/>
              <w:jc w:val="both"/>
              <w:rPr>
                <w:rFonts w:ascii="Times New Roman" w:hAnsi="Times New Roman" w:cs="Times New Roman"/>
                <w:sz w:val="24"/>
                <w:szCs w:val="24"/>
              </w:rPr>
            </w:pPr>
            <w:r w:rsidRPr="00713D9A">
              <w:rPr>
                <w:rFonts w:ascii="Times New Roman" w:hAnsi="Times New Roman" w:cs="Times New Roman"/>
                <w:sz w:val="24"/>
                <w:szCs w:val="24"/>
              </w:rPr>
              <w:t>19.08.2014 №1290-э</w:t>
            </w:r>
          </w:p>
        </w:tc>
        <w:tc>
          <w:tcPr>
            <w:tcW w:w="1634" w:type="dxa"/>
            <w:vAlign w:val="center"/>
          </w:tcPr>
          <w:p w:rsidR="00035075" w:rsidRPr="00713D9A" w:rsidRDefault="00035075" w:rsidP="00FF794A">
            <w:pPr>
              <w:spacing w:after="0" w:line="240" w:lineRule="auto"/>
              <w:ind w:firstLine="709"/>
              <w:jc w:val="both"/>
              <w:rPr>
                <w:rFonts w:ascii="Times New Roman" w:hAnsi="Times New Roman" w:cs="Times New Roman"/>
                <w:sz w:val="24"/>
                <w:szCs w:val="24"/>
              </w:rPr>
            </w:pPr>
          </w:p>
          <w:p w:rsidR="00035075" w:rsidRPr="00713D9A" w:rsidRDefault="00035075" w:rsidP="00FF794A">
            <w:pPr>
              <w:spacing w:after="0" w:line="240" w:lineRule="auto"/>
              <w:jc w:val="both"/>
              <w:rPr>
                <w:rFonts w:ascii="Times New Roman" w:hAnsi="Times New Roman" w:cs="Times New Roman"/>
                <w:sz w:val="24"/>
                <w:szCs w:val="24"/>
              </w:rPr>
            </w:pPr>
            <w:r w:rsidRPr="00713D9A">
              <w:rPr>
                <w:rFonts w:ascii="Times New Roman" w:hAnsi="Times New Roman" w:cs="Times New Roman"/>
                <w:sz w:val="24"/>
                <w:szCs w:val="24"/>
              </w:rPr>
              <w:t>Прекращение деятельности</w:t>
            </w:r>
          </w:p>
          <w:p w:rsidR="00035075" w:rsidRPr="00713D9A" w:rsidRDefault="00035075" w:rsidP="00FF794A">
            <w:pPr>
              <w:spacing w:after="0" w:line="240" w:lineRule="auto"/>
              <w:jc w:val="both"/>
              <w:rPr>
                <w:rFonts w:ascii="Times New Roman" w:hAnsi="Times New Roman" w:cs="Times New Roman"/>
                <w:sz w:val="24"/>
                <w:szCs w:val="24"/>
              </w:rPr>
            </w:pPr>
            <w:r w:rsidRPr="00713D9A">
              <w:rPr>
                <w:rFonts w:ascii="Times New Roman" w:hAnsi="Times New Roman" w:cs="Times New Roman"/>
                <w:sz w:val="24"/>
                <w:szCs w:val="24"/>
              </w:rPr>
              <w:t>организации</w:t>
            </w:r>
          </w:p>
        </w:tc>
      </w:tr>
      <w:tr w:rsidR="00035075" w:rsidRPr="00713D9A" w:rsidTr="00FF794A">
        <w:trPr>
          <w:trHeight w:val="598"/>
          <w:jc w:val="center"/>
        </w:trPr>
        <w:tc>
          <w:tcPr>
            <w:tcW w:w="745" w:type="dxa"/>
            <w:vAlign w:val="center"/>
          </w:tcPr>
          <w:p w:rsidR="00035075" w:rsidRPr="00713D9A" w:rsidRDefault="00035075" w:rsidP="00FF794A">
            <w:pPr>
              <w:spacing w:after="0" w:line="240" w:lineRule="auto"/>
              <w:ind w:firstLine="709"/>
              <w:jc w:val="both"/>
              <w:rPr>
                <w:rFonts w:ascii="Times New Roman" w:hAnsi="Times New Roman" w:cs="Times New Roman"/>
                <w:sz w:val="24"/>
                <w:szCs w:val="24"/>
              </w:rPr>
            </w:pPr>
            <w:r w:rsidRPr="00713D9A">
              <w:rPr>
                <w:rFonts w:ascii="Times New Roman" w:hAnsi="Times New Roman" w:cs="Times New Roman"/>
                <w:sz w:val="24"/>
                <w:szCs w:val="24"/>
              </w:rPr>
              <w:t>4</w:t>
            </w:r>
          </w:p>
        </w:tc>
        <w:tc>
          <w:tcPr>
            <w:tcW w:w="1969" w:type="dxa"/>
            <w:vAlign w:val="center"/>
          </w:tcPr>
          <w:p w:rsidR="00035075" w:rsidRPr="00713D9A" w:rsidRDefault="00035075" w:rsidP="00FF794A">
            <w:pPr>
              <w:spacing w:after="0" w:line="240" w:lineRule="auto"/>
              <w:jc w:val="both"/>
              <w:rPr>
                <w:rFonts w:ascii="Times New Roman" w:hAnsi="Times New Roman" w:cs="Times New Roman"/>
                <w:sz w:val="24"/>
                <w:szCs w:val="24"/>
              </w:rPr>
            </w:pPr>
            <w:r w:rsidRPr="00713D9A">
              <w:rPr>
                <w:rFonts w:ascii="Times New Roman" w:hAnsi="Times New Roman" w:cs="Times New Roman"/>
                <w:sz w:val="24"/>
                <w:szCs w:val="24"/>
              </w:rPr>
              <w:t>ООО «Светлячок»</w:t>
            </w:r>
          </w:p>
        </w:tc>
        <w:tc>
          <w:tcPr>
            <w:tcW w:w="3066" w:type="dxa"/>
            <w:vAlign w:val="center"/>
          </w:tcPr>
          <w:p w:rsidR="00035075" w:rsidRPr="00713D9A" w:rsidRDefault="00035075" w:rsidP="00FF794A">
            <w:pPr>
              <w:spacing w:after="0" w:line="240" w:lineRule="auto"/>
              <w:jc w:val="both"/>
              <w:rPr>
                <w:rFonts w:ascii="Times New Roman" w:hAnsi="Times New Roman" w:cs="Times New Roman"/>
                <w:sz w:val="24"/>
                <w:szCs w:val="24"/>
              </w:rPr>
            </w:pPr>
            <w:r w:rsidRPr="00713D9A">
              <w:rPr>
                <w:rFonts w:ascii="Times New Roman" w:hAnsi="Times New Roman" w:cs="Times New Roman"/>
                <w:sz w:val="24"/>
                <w:szCs w:val="24"/>
              </w:rPr>
              <w:t xml:space="preserve">ул. Чапаева, д. 8, п. Лесной, Елизовский р-н, Камчатский край, 684024, </w:t>
            </w:r>
          </w:p>
          <w:p w:rsidR="00035075" w:rsidRPr="00713D9A" w:rsidRDefault="00035075" w:rsidP="00FF794A">
            <w:pPr>
              <w:spacing w:after="0" w:line="240" w:lineRule="auto"/>
              <w:jc w:val="both"/>
              <w:rPr>
                <w:rFonts w:ascii="Times New Roman" w:hAnsi="Times New Roman" w:cs="Times New Roman"/>
                <w:sz w:val="24"/>
                <w:szCs w:val="24"/>
              </w:rPr>
            </w:pPr>
            <w:r w:rsidRPr="00713D9A">
              <w:rPr>
                <w:rFonts w:ascii="Times New Roman" w:hAnsi="Times New Roman" w:cs="Times New Roman"/>
                <w:sz w:val="24"/>
                <w:szCs w:val="24"/>
              </w:rPr>
              <w:t xml:space="preserve">Тел.: 8(41531) 31-1-59 </w:t>
            </w:r>
          </w:p>
        </w:tc>
        <w:tc>
          <w:tcPr>
            <w:tcW w:w="2178" w:type="dxa"/>
            <w:vAlign w:val="center"/>
          </w:tcPr>
          <w:p w:rsidR="00035075" w:rsidRPr="00713D9A" w:rsidRDefault="00035075" w:rsidP="00FF794A">
            <w:pPr>
              <w:spacing w:after="0" w:line="240" w:lineRule="auto"/>
              <w:jc w:val="both"/>
              <w:rPr>
                <w:rFonts w:ascii="Times New Roman" w:hAnsi="Times New Roman" w:cs="Times New Roman"/>
                <w:sz w:val="24"/>
                <w:szCs w:val="24"/>
              </w:rPr>
            </w:pPr>
            <w:r w:rsidRPr="00713D9A">
              <w:rPr>
                <w:rFonts w:ascii="Times New Roman" w:hAnsi="Times New Roman" w:cs="Times New Roman"/>
                <w:sz w:val="24"/>
                <w:szCs w:val="24"/>
              </w:rPr>
              <w:t>29.05.2015 №1092-э</w:t>
            </w:r>
          </w:p>
        </w:tc>
        <w:tc>
          <w:tcPr>
            <w:tcW w:w="1634" w:type="dxa"/>
            <w:vAlign w:val="center"/>
          </w:tcPr>
          <w:p w:rsidR="00035075" w:rsidRPr="00713D9A" w:rsidRDefault="00035075" w:rsidP="00FF794A">
            <w:pPr>
              <w:spacing w:after="0" w:line="240" w:lineRule="auto"/>
              <w:ind w:firstLine="709"/>
              <w:jc w:val="both"/>
              <w:rPr>
                <w:rFonts w:ascii="Times New Roman" w:hAnsi="Times New Roman" w:cs="Times New Roman"/>
                <w:sz w:val="24"/>
                <w:szCs w:val="24"/>
              </w:rPr>
            </w:pPr>
          </w:p>
        </w:tc>
      </w:tr>
    </w:tbl>
    <w:p w:rsidR="00035075" w:rsidRPr="00446FC5" w:rsidRDefault="00035075" w:rsidP="00035075">
      <w:pPr>
        <w:spacing w:after="0" w:line="240" w:lineRule="auto"/>
        <w:ind w:firstLine="709"/>
        <w:jc w:val="both"/>
        <w:rPr>
          <w:rFonts w:ascii="Times New Roman" w:hAnsi="Times New Roman" w:cs="Times New Roman"/>
          <w:bCs/>
          <w:sz w:val="24"/>
          <w:szCs w:val="24"/>
        </w:rPr>
      </w:pPr>
      <w:r w:rsidRPr="00ED0327">
        <w:rPr>
          <w:rFonts w:ascii="Times New Roman" w:hAnsi="Times New Roman" w:cs="Times New Roman"/>
          <w:bCs/>
          <w:sz w:val="28"/>
          <w:szCs w:val="28"/>
        </w:rPr>
        <w:t xml:space="preserve">* </w:t>
      </w:r>
      <w:r w:rsidRPr="00446FC5">
        <w:rPr>
          <w:rFonts w:ascii="Times New Roman" w:hAnsi="Times New Roman" w:cs="Times New Roman"/>
          <w:bCs/>
          <w:sz w:val="24"/>
          <w:szCs w:val="24"/>
        </w:rPr>
        <w:t>http://fas.gov.ru/activity/tariffregulation/reestr-subektov-estestvennyix-monopolij.html</w:t>
      </w:r>
    </w:p>
    <w:p w:rsidR="00035075" w:rsidRDefault="00035075" w:rsidP="00035075">
      <w:pPr>
        <w:spacing w:after="0" w:line="240" w:lineRule="auto"/>
        <w:ind w:firstLine="709"/>
        <w:jc w:val="both"/>
        <w:rPr>
          <w:rFonts w:ascii="Times New Roman" w:hAnsi="Times New Roman" w:cs="Times New Roman"/>
          <w:sz w:val="28"/>
          <w:szCs w:val="28"/>
        </w:rPr>
      </w:pPr>
    </w:p>
    <w:p w:rsidR="00035075" w:rsidRPr="00B72995" w:rsidRDefault="00035075" w:rsidP="00035075">
      <w:pPr>
        <w:spacing w:after="0" w:line="240" w:lineRule="auto"/>
        <w:ind w:firstLine="709"/>
        <w:jc w:val="both"/>
        <w:rPr>
          <w:rFonts w:ascii="Times New Roman" w:hAnsi="Times New Roman" w:cs="Times New Roman"/>
          <w:bCs/>
          <w:sz w:val="28"/>
          <w:szCs w:val="28"/>
        </w:rPr>
      </w:pPr>
      <w:r w:rsidRPr="00B72995">
        <w:rPr>
          <w:rFonts w:ascii="Times New Roman" w:hAnsi="Times New Roman" w:cs="Times New Roman"/>
          <w:bCs/>
          <w:sz w:val="28"/>
          <w:szCs w:val="28"/>
        </w:rPr>
        <w:t>В реестр субъектов естественных монополий в сфере топливо-энергетического комплекса (</w:t>
      </w:r>
      <w:r>
        <w:rPr>
          <w:rFonts w:ascii="Times New Roman" w:hAnsi="Times New Roman" w:cs="Times New Roman"/>
          <w:bCs/>
          <w:sz w:val="28"/>
          <w:szCs w:val="28"/>
        </w:rPr>
        <w:t xml:space="preserve">в части </w:t>
      </w:r>
      <w:r w:rsidRPr="00B72995">
        <w:rPr>
          <w:rFonts w:ascii="Times New Roman" w:hAnsi="Times New Roman" w:cs="Times New Roman"/>
          <w:bCs/>
          <w:sz w:val="28"/>
          <w:szCs w:val="28"/>
        </w:rPr>
        <w:t>услуг по передаче тепловой энергии)</w:t>
      </w:r>
      <w:r>
        <w:rPr>
          <w:rFonts w:ascii="Times New Roman" w:hAnsi="Times New Roman" w:cs="Times New Roman"/>
          <w:bCs/>
          <w:sz w:val="28"/>
          <w:szCs w:val="28"/>
        </w:rPr>
        <w:t>,</w:t>
      </w:r>
      <w:r w:rsidRPr="00B72995">
        <w:rPr>
          <w:rFonts w:ascii="Times New Roman" w:hAnsi="Times New Roman" w:cs="Times New Roman"/>
          <w:bCs/>
          <w:sz w:val="28"/>
          <w:szCs w:val="28"/>
        </w:rPr>
        <w:t xml:space="preserve"> осуществляющих деятельность на территории Камчатского края, включено 5 организации (Таблица </w:t>
      </w:r>
      <w:r>
        <w:rPr>
          <w:rFonts w:ascii="Times New Roman" w:hAnsi="Times New Roman" w:cs="Times New Roman"/>
          <w:bCs/>
          <w:sz w:val="28"/>
          <w:szCs w:val="28"/>
        </w:rPr>
        <w:t>3.46</w:t>
      </w:r>
      <w:r w:rsidRPr="00B72995">
        <w:rPr>
          <w:rFonts w:ascii="Times New Roman" w:hAnsi="Times New Roman" w:cs="Times New Roman"/>
          <w:bCs/>
          <w:sz w:val="28"/>
          <w:szCs w:val="28"/>
        </w:rPr>
        <w:t xml:space="preserve">), из них деятельность 3 организаций по предоставлению услуг теплоснабжения прекращена </w:t>
      </w:r>
      <w:r>
        <w:rPr>
          <w:rFonts w:ascii="Times New Roman" w:hAnsi="Times New Roman" w:cs="Times New Roman"/>
          <w:bCs/>
          <w:sz w:val="28"/>
          <w:szCs w:val="28"/>
        </w:rPr>
        <w:t>в</w:t>
      </w:r>
      <w:r w:rsidRPr="00B72995">
        <w:rPr>
          <w:rFonts w:ascii="Times New Roman" w:hAnsi="Times New Roman" w:cs="Times New Roman"/>
          <w:bCs/>
          <w:sz w:val="28"/>
          <w:szCs w:val="28"/>
        </w:rPr>
        <w:t xml:space="preserve"> 2016 году. </w:t>
      </w:r>
    </w:p>
    <w:p w:rsidR="00035075" w:rsidRPr="00B72995" w:rsidRDefault="00035075" w:rsidP="00035075">
      <w:pPr>
        <w:spacing w:after="0" w:line="240" w:lineRule="auto"/>
        <w:ind w:firstLine="709"/>
        <w:jc w:val="both"/>
        <w:rPr>
          <w:rFonts w:ascii="Times New Roman" w:hAnsi="Times New Roman" w:cs="Times New Roman"/>
          <w:bCs/>
          <w:sz w:val="28"/>
          <w:szCs w:val="28"/>
        </w:rPr>
      </w:pPr>
    </w:p>
    <w:p w:rsidR="00035075" w:rsidRDefault="00035075" w:rsidP="00035075">
      <w:pPr>
        <w:spacing w:after="0" w:line="240" w:lineRule="auto"/>
        <w:ind w:firstLine="709"/>
        <w:jc w:val="right"/>
        <w:rPr>
          <w:rFonts w:ascii="Times New Roman" w:hAnsi="Times New Roman" w:cs="Times New Roman"/>
          <w:bCs/>
          <w:sz w:val="24"/>
          <w:szCs w:val="24"/>
        </w:rPr>
      </w:pPr>
      <w:r w:rsidRPr="003A79A1">
        <w:rPr>
          <w:rFonts w:ascii="Times New Roman" w:hAnsi="Times New Roman" w:cs="Times New Roman"/>
          <w:bCs/>
          <w:sz w:val="24"/>
          <w:szCs w:val="24"/>
        </w:rPr>
        <w:t xml:space="preserve">Таблица </w:t>
      </w:r>
      <w:r>
        <w:rPr>
          <w:rFonts w:ascii="Times New Roman" w:hAnsi="Times New Roman" w:cs="Times New Roman"/>
          <w:bCs/>
          <w:sz w:val="24"/>
          <w:szCs w:val="24"/>
        </w:rPr>
        <w:t>3.46</w:t>
      </w:r>
    </w:p>
    <w:p w:rsidR="00035075" w:rsidRPr="003A79A1" w:rsidRDefault="00035075" w:rsidP="00035075">
      <w:pPr>
        <w:spacing w:after="0" w:line="240" w:lineRule="auto"/>
        <w:ind w:firstLine="709"/>
        <w:jc w:val="center"/>
        <w:rPr>
          <w:rFonts w:ascii="Times New Roman" w:hAnsi="Times New Roman" w:cs="Times New Roman"/>
          <w:bCs/>
          <w:sz w:val="24"/>
          <w:szCs w:val="24"/>
        </w:rPr>
      </w:pPr>
      <w:r w:rsidRPr="003A79A1">
        <w:rPr>
          <w:rFonts w:ascii="Times New Roman" w:hAnsi="Times New Roman" w:cs="Times New Roman"/>
          <w:bCs/>
          <w:sz w:val="24"/>
          <w:szCs w:val="24"/>
        </w:rPr>
        <w:lastRenderedPageBreak/>
        <w:t>Реестр субъектов естественных монополий Камчатского края в сфере электроэнергетики Камчатского края (услуги по передаче тепловой энергии) *</w:t>
      </w:r>
    </w:p>
    <w:tbl>
      <w:tblPr>
        <w:tblW w:w="9358" w:type="dxa"/>
        <w:tblInd w:w="-5" w:type="dxa"/>
        <w:tblLayout w:type="fixed"/>
        <w:tblLook w:val="04A0" w:firstRow="1" w:lastRow="0" w:firstColumn="1" w:lastColumn="0" w:noHBand="0" w:noVBand="1"/>
      </w:tblPr>
      <w:tblGrid>
        <w:gridCol w:w="567"/>
        <w:gridCol w:w="2410"/>
        <w:gridCol w:w="3259"/>
        <w:gridCol w:w="1419"/>
        <w:gridCol w:w="1703"/>
      </w:tblGrid>
      <w:tr w:rsidR="00035075" w:rsidRPr="00E20B03" w:rsidTr="00FF794A">
        <w:trPr>
          <w:trHeight w:val="951"/>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5075" w:rsidRPr="00713D9A" w:rsidRDefault="00035075" w:rsidP="00FF794A">
            <w:pPr>
              <w:spacing w:after="0" w:line="240" w:lineRule="auto"/>
              <w:ind w:firstLine="4"/>
              <w:jc w:val="center"/>
              <w:rPr>
                <w:rFonts w:ascii="Times New Roman" w:hAnsi="Times New Roman" w:cs="Times New Roman"/>
                <w:b/>
                <w:sz w:val="24"/>
                <w:szCs w:val="24"/>
              </w:rPr>
            </w:pPr>
            <w:r w:rsidRPr="00713D9A">
              <w:rPr>
                <w:rFonts w:ascii="Times New Roman" w:hAnsi="Times New Roman" w:cs="Times New Roman"/>
                <w:b/>
                <w:sz w:val="24"/>
                <w:szCs w:val="24"/>
              </w:rPr>
              <w:t>№ п/п</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035075" w:rsidRPr="00713D9A" w:rsidRDefault="00035075" w:rsidP="00FF794A">
            <w:pPr>
              <w:spacing w:after="0" w:line="240" w:lineRule="auto"/>
              <w:jc w:val="center"/>
              <w:rPr>
                <w:rFonts w:ascii="Times New Roman" w:hAnsi="Times New Roman" w:cs="Times New Roman"/>
                <w:b/>
                <w:sz w:val="24"/>
                <w:szCs w:val="24"/>
              </w:rPr>
            </w:pPr>
            <w:r w:rsidRPr="00713D9A">
              <w:rPr>
                <w:rFonts w:ascii="Times New Roman" w:hAnsi="Times New Roman" w:cs="Times New Roman"/>
                <w:b/>
                <w:sz w:val="24"/>
                <w:szCs w:val="24"/>
              </w:rPr>
              <w:t>Наименование</w:t>
            </w:r>
            <w:r>
              <w:rPr>
                <w:rFonts w:ascii="Times New Roman" w:hAnsi="Times New Roman" w:cs="Times New Roman"/>
                <w:b/>
                <w:sz w:val="24"/>
                <w:szCs w:val="24"/>
                <w:lang w:val="en-US"/>
              </w:rPr>
              <w:t xml:space="preserve"> </w:t>
            </w:r>
            <w:r w:rsidRPr="00713D9A">
              <w:rPr>
                <w:rFonts w:ascii="Times New Roman" w:hAnsi="Times New Roman" w:cs="Times New Roman"/>
                <w:b/>
                <w:sz w:val="24"/>
                <w:szCs w:val="24"/>
              </w:rPr>
              <w:t>организации</w:t>
            </w:r>
          </w:p>
        </w:tc>
        <w:tc>
          <w:tcPr>
            <w:tcW w:w="3259" w:type="dxa"/>
            <w:tcBorders>
              <w:top w:val="single" w:sz="4" w:space="0" w:color="auto"/>
              <w:left w:val="nil"/>
              <w:bottom w:val="single" w:sz="4" w:space="0" w:color="auto"/>
              <w:right w:val="single" w:sz="4" w:space="0" w:color="auto"/>
            </w:tcBorders>
            <w:shd w:val="clear" w:color="000000" w:fill="FFFFFF"/>
            <w:vAlign w:val="center"/>
            <w:hideMark/>
          </w:tcPr>
          <w:p w:rsidR="00035075" w:rsidRPr="00713D9A" w:rsidRDefault="00035075" w:rsidP="00FF794A">
            <w:pPr>
              <w:spacing w:after="0" w:line="240" w:lineRule="auto"/>
              <w:jc w:val="center"/>
              <w:rPr>
                <w:rFonts w:ascii="Times New Roman" w:hAnsi="Times New Roman" w:cs="Times New Roman"/>
                <w:b/>
                <w:sz w:val="24"/>
                <w:szCs w:val="24"/>
              </w:rPr>
            </w:pPr>
            <w:r w:rsidRPr="00713D9A">
              <w:rPr>
                <w:rFonts w:ascii="Times New Roman" w:hAnsi="Times New Roman" w:cs="Times New Roman"/>
                <w:b/>
                <w:sz w:val="24"/>
                <w:szCs w:val="24"/>
              </w:rPr>
              <w:t>Адрес, телефон организации</w:t>
            </w:r>
          </w:p>
        </w:tc>
        <w:tc>
          <w:tcPr>
            <w:tcW w:w="1419" w:type="dxa"/>
            <w:tcBorders>
              <w:top w:val="single" w:sz="4" w:space="0" w:color="auto"/>
              <w:left w:val="nil"/>
              <w:bottom w:val="single" w:sz="4" w:space="0" w:color="auto"/>
              <w:right w:val="single" w:sz="4" w:space="0" w:color="auto"/>
            </w:tcBorders>
            <w:shd w:val="clear" w:color="000000" w:fill="FFFFFF"/>
            <w:vAlign w:val="center"/>
            <w:hideMark/>
          </w:tcPr>
          <w:p w:rsidR="00035075" w:rsidRPr="00713D9A" w:rsidRDefault="00035075" w:rsidP="00FF79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 и номер приказа</w:t>
            </w:r>
            <w:r w:rsidRPr="007E2878">
              <w:rPr>
                <w:rFonts w:ascii="Times New Roman" w:hAnsi="Times New Roman" w:cs="Times New Roman"/>
                <w:b/>
                <w:sz w:val="24"/>
                <w:szCs w:val="24"/>
              </w:rPr>
              <w:t xml:space="preserve"> </w:t>
            </w:r>
            <w:r>
              <w:rPr>
                <w:rFonts w:ascii="Times New Roman" w:hAnsi="Times New Roman" w:cs="Times New Roman"/>
                <w:b/>
                <w:sz w:val="24"/>
                <w:szCs w:val="24"/>
              </w:rPr>
              <w:t>о</w:t>
            </w:r>
            <w:r w:rsidRPr="00713D9A">
              <w:rPr>
                <w:rFonts w:ascii="Times New Roman" w:hAnsi="Times New Roman" w:cs="Times New Roman"/>
                <w:b/>
                <w:sz w:val="24"/>
                <w:szCs w:val="24"/>
              </w:rPr>
              <w:t xml:space="preserve"> включении в реестр</w:t>
            </w:r>
          </w:p>
        </w:tc>
        <w:tc>
          <w:tcPr>
            <w:tcW w:w="1703" w:type="dxa"/>
            <w:tcBorders>
              <w:top w:val="single" w:sz="4" w:space="0" w:color="auto"/>
              <w:left w:val="nil"/>
              <w:bottom w:val="single" w:sz="4" w:space="0" w:color="auto"/>
              <w:right w:val="single" w:sz="4" w:space="0" w:color="auto"/>
            </w:tcBorders>
            <w:shd w:val="clear" w:color="000000" w:fill="FFFFFF"/>
            <w:vAlign w:val="center"/>
            <w:hideMark/>
          </w:tcPr>
          <w:p w:rsidR="00035075" w:rsidRPr="00713D9A" w:rsidRDefault="00035075" w:rsidP="00FF794A">
            <w:pPr>
              <w:spacing w:after="0" w:line="240" w:lineRule="auto"/>
              <w:ind w:firstLine="35"/>
              <w:jc w:val="center"/>
              <w:rPr>
                <w:rFonts w:ascii="Times New Roman" w:hAnsi="Times New Roman" w:cs="Times New Roman"/>
                <w:b/>
                <w:sz w:val="24"/>
                <w:szCs w:val="24"/>
              </w:rPr>
            </w:pPr>
            <w:r w:rsidRPr="00713D9A">
              <w:rPr>
                <w:rFonts w:ascii="Times New Roman" w:hAnsi="Times New Roman" w:cs="Times New Roman"/>
                <w:b/>
                <w:sz w:val="24"/>
                <w:szCs w:val="24"/>
              </w:rPr>
              <w:t>Примечание</w:t>
            </w:r>
          </w:p>
        </w:tc>
      </w:tr>
      <w:tr w:rsidR="00035075" w:rsidRPr="00E20B03" w:rsidTr="00FF794A">
        <w:trPr>
          <w:trHeight w:val="69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035075" w:rsidRPr="00E20B03" w:rsidRDefault="00035075" w:rsidP="00FF794A">
            <w:pPr>
              <w:spacing w:after="0" w:line="240" w:lineRule="auto"/>
              <w:jc w:val="both"/>
              <w:rPr>
                <w:rFonts w:ascii="Times New Roman" w:hAnsi="Times New Roman" w:cs="Times New Roman"/>
                <w:sz w:val="24"/>
                <w:szCs w:val="24"/>
              </w:rPr>
            </w:pPr>
            <w:r w:rsidRPr="00E20B03">
              <w:rPr>
                <w:rFonts w:ascii="Times New Roman" w:hAnsi="Times New Roman" w:cs="Times New Roman"/>
                <w:sz w:val="24"/>
                <w:szCs w:val="24"/>
              </w:rPr>
              <w:t>1</w:t>
            </w:r>
          </w:p>
        </w:tc>
        <w:tc>
          <w:tcPr>
            <w:tcW w:w="2410" w:type="dxa"/>
            <w:tcBorders>
              <w:top w:val="nil"/>
              <w:left w:val="nil"/>
              <w:bottom w:val="single" w:sz="4" w:space="0" w:color="auto"/>
              <w:right w:val="single" w:sz="4" w:space="0" w:color="auto"/>
            </w:tcBorders>
            <w:shd w:val="clear" w:color="000000" w:fill="FFFFFF"/>
            <w:vAlign w:val="center"/>
            <w:hideMark/>
          </w:tcPr>
          <w:p w:rsidR="00035075" w:rsidRPr="00E20B03" w:rsidRDefault="00035075" w:rsidP="00FF794A">
            <w:pPr>
              <w:spacing w:after="0" w:line="240" w:lineRule="auto"/>
              <w:jc w:val="both"/>
              <w:rPr>
                <w:rFonts w:ascii="Times New Roman" w:hAnsi="Times New Roman" w:cs="Times New Roman"/>
                <w:sz w:val="24"/>
                <w:szCs w:val="24"/>
              </w:rPr>
            </w:pPr>
            <w:r w:rsidRPr="00E20B03">
              <w:rPr>
                <w:rFonts w:ascii="Times New Roman" w:hAnsi="Times New Roman" w:cs="Times New Roman"/>
                <w:sz w:val="24"/>
                <w:szCs w:val="24"/>
              </w:rPr>
              <w:t>ПАО</w:t>
            </w:r>
            <w:r>
              <w:rPr>
                <w:rFonts w:ascii="Times New Roman" w:hAnsi="Times New Roman" w:cs="Times New Roman"/>
                <w:sz w:val="24"/>
                <w:szCs w:val="24"/>
                <w:lang w:val="en-US"/>
              </w:rPr>
              <w:t xml:space="preserve"> </w:t>
            </w:r>
            <w:r w:rsidRPr="00E20B03">
              <w:rPr>
                <w:rFonts w:ascii="Times New Roman" w:hAnsi="Times New Roman" w:cs="Times New Roman"/>
                <w:sz w:val="24"/>
                <w:szCs w:val="24"/>
              </w:rPr>
              <w:t>«Камчатскэнерго»</w:t>
            </w:r>
          </w:p>
        </w:tc>
        <w:tc>
          <w:tcPr>
            <w:tcW w:w="3259" w:type="dxa"/>
            <w:tcBorders>
              <w:top w:val="nil"/>
              <w:left w:val="nil"/>
              <w:bottom w:val="single" w:sz="4" w:space="0" w:color="auto"/>
              <w:right w:val="single" w:sz="4" w:space="0" w:color="auto"/>
            </w:tcBorders>
            <w:shd w:val="clear" w:color="000000" w:fill="FFFFFF"/>
            <w:vAlign w:val="center"/>
            <w:hideMark/>
          </w:tcPr>
          <w:p w:rsidR="00035075" w:rsidRPr="00E20B03" w:rsidRDefault="00035075" w:rsidP="00FF794A">
            <w:pPr>
              <w:spacing w:after="0" w:line="240" w:lineRule="auto"/>
              <w:jc w:val="both"/>
              <w:rPr>
                <w:rFonts w:ascii="Times New Roman" w:hAnsi="Times New Roman" w:cs="Times New Roman"/>
                <w:sz w:val="24"/>
                <w:szCs w:val="24"/>
              </w:rPr>
            </w:pPr>
            <w:r w:rsidRPr="00E20B03">
              <w:rPr>
                <w:rFonts w:ascii="Times New Roman" w:hAnsi="Times New Roman" w:cs="Times New Roman"/>
                <w:sz w:val="24"/>
                <w:szCs w:val="24"/>
              </w:rPr>
              <w:t>683000, г. Петропавловск-Камчатский, ул. Набережная, 10 4152-42-10-06, 41-20-26</w:t>
            </w:r>
          </w:p>
        </w:tc>
        <w:tc>
          <w:tcPr>
            <w:tcW w:w="1419" w:type="dxa"/>
            <w:tcBorders>
              <w:top w:val="nil"/>
              <w:left w:val="nil"/>
              <w:bottom w:val="single" w:sz="4" w:space="0" w:color="auto"/>
              <w:right w:val="single" w:sz="4" w:space="0" w:color="auto"/>
            </w:tcBorders>
            <w:shd w:val="clear" w:color="000000" w:fill="FFFFFF"/>
            <w:vAlign w:val="center"/>
            <w:hideMark/>
          </w:tcPr>
          <w:p w:rsidR="00035075" w:rsidRPr="00E20B03" w:rsidRDefault="00035075" w:rsidP="00FF794A">
            <w:pPr>
              <w:spacing w:after="0" w:line="240" w:lineRule="auto"/>
              <w:jc w:val="both"/>
              <w:rPr>
                <w:rFonts w:ascii="Times New Roman" w:hAnsi="Times New Roman" w:cs="Times New Roman"/>
                <w:sz w:val="24"/>
                <w:szCs w:val="24"/>
              </w:rPr>
            </w:pPr>
            <w:r w:rsidRPr="00E20B03">
              <w:rPr>
                <w:rFonts w:ascii="Times New Roman" w:hAnsi="Times New Roman" w:cs="Times New Roman"/>
                <w:sz w:val="24"/>
                <w:szCs w:val="24"/>
              </w:rPr>
              <w:t>19.12.1997</w:t>
            </w:r>
          </w:p>
          <w:p w:rsidR="00035075" w:rsidRPr="00E20B03" w:rsidRDefault="00035075" w:rsidP="00FF794A">
            <w:pPr>
              <w:spacing w:after="0" w:line="240" w:lineRule="auto"/>
              <w:jc w:val="both"/>
              <w:rPr>
                <w:rFonts w:ascii="Times New Roman" w:hAnsi="Times New Roman" w:cs="Times New Roman"/>
                <w:sz w:val="24"/>
                <w:szCs w:val="24"/>
              </w:rPr>
            </w:pPr>
            <w:r w:rsidRPr="00E20B03">
              <w:rPr>
                <w:rFonts w:ascii="Times New Roman" w:hAnsi="Times New Roman" w:cs="Times New Roman"/>
                <w:sz w:val="24"/>
                <w:szCs w:val="24"/>
              </w:rPr>
              <w:t>№ 127/8</w:t>
            </w:r>
          </w:p>
        </w:tc>
        <w:tc>
          <w:tcPr>
            <w:tcW w:w="1703" w:type="dxa"/>
            <w:tcBorders>
              <w:top w:val="nil"/>
              <w:left w:val="nil"/>
              <w:bottom w:val="single" w:sz="4" w:space="0" w:color="auto"/>
              <w:right w:val="single" w:sz="4" w:space="0" w:color="auto"/>
            </w:tcBorders>
            <w:shd w:val="clear" w:color="000000" w:fill="FFFFFF"/>
            <w:vAlign w:val="center"/>
            <w:hideMark/>
          </w:tcPr>
          <w:p w:rsidR="00035075" w:rsidRPr="00E20B03" w:rsidRDefault="00035075" w:rsidP="00FF794A">
            <w:pPr>
              <w:spacing w:after="0" w:line="240" w:lineRule="auto"/>
              <w:ind w:firstLine="44"/>
              <w:jc w:val="both"/>
              <w:rPr>
                <w:rFonts w:ascii="Times New Roman" w:hAnsi="Times New Roman" w:cs="Times New Roman"/>
                <w:sz w:val="24"/>
                <w:szCs w:val="24"/>
              </w:rPr>
            </w:pPr>
          </w:p>
        </w:tc>
      </w:tr>
      <w:tr w:rsidR="00035075" w:rsidRPr="00E20B03" w:rsidTr="00FF794A">
        <w:trPr>
          <w:trHeight w:val="106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035075" w:rsidRPr="00E20B03" w:rsidRDefault="00035075" w:rsidP="00FF794A">
            <w:pPr>
              <w:spacing w:after="0" w:line="240" w:lineRule="auto"/>
              <w:jc w:val="both"/>
              <w:rPr>
                <w:rFonts w:ascii="Times New Roman" w:hAnsi="Times New Roman" w:cs="Times New Roman"/>
                <w:sz w:val="24"/>
                <w:szCs w:val="24"/>
              </w:rPr>
            </w:pPr>
            <w:r w:rsidRPr="00E20B03">
              <w:rPr>
                <w:rFonts w:ascii="Times New Roman" w:hAnsi="Times New Roman" w:cs="Times New Roman"/>
                <w:sz w:val="24"/>
                <w:szCs w:val="24"/>
              </w:rPr>
              <w:t>2</w:t>
            </w:r>
          </w:p>
        </w:tc>
        <w:tc>
          <w:tcPr>
            <w:tcW w:w="2410" w:type="dxa"/>
            <w:tcBorders>
              <w:top w:val="nil"/>
              <w:left w:val="nil"/>
              <w:bottom w:val="single" w:sz="4" w:space="0" w:color="auto"/>
              <w:right w:val="single" w:sz="4" w:space="0" w:color="auto"/>
            </w:tcBorders>
            <w:shd w:val="clear" w:color="000000" w:fill="FFFFFF"/>
            <w:vAlign w:val="center"/>
            <w:hideMark/>
          </w:tcPr>
          <w:p w:rsidR="00035075" w:rsidRPr="00E20B03" w:rsidRDefault="00035075" w:rsidP="00FF794A">
            <w:pPr>
              <w:spacing w:after="0" w:line="240" w:lineRule="auto"/>
              <w:jc w:val="both"/>
              <w:rPr>
                <w:rFonts w:ascii="Times New Roman" w:hAnsi="Times New Roman" w:cs="Times New Roman"/>
                <w:sz w:val="24"/>
                <w:szCs w:val="24"/>
              </w:rPr>
            </w:pPr>
            <w:r w:rsidRPr="00E20B03">
              <w:rPr>
                <w:rFonts w:ascii="Times New Roman" w:hAnsi="Times New Roman" w:cs="Times New Roman"/>
                <w:sz w:val="24"/>
                <w:szCs w:val="24"/>
              </w:rPr>
              <w:t>ООО «Стимул»</w:t>
            </w:r>
          </w:p>
        </w:tc>
        <w:tc>
          <w:tcPr>
            <w:tcW w:w="3259" w:type="dxa"/>
            <w:tcBorders>
              <w:top w:val="nil"/>
              <w:left w:val="nil"/>
              <w:bottom w:val="single" w:sz="4" w:space="0" w:color="auto"/>
              <w:right w:val="single" w:sz="4" w:space="0" w:color="auto"/>
            </w:tcBorders>
            <w:shd w:val="clear" w:color="000000" w:fill="FFFFFF"/>
            <w:vAlign w:val="center"/>
            <w:hideMark/>
          </w:tcPr>
          <w:p w:rsidR="00035075" w:rsidRPr="00E20B03" w:rsidRDefault="00035075" w:rsidP="00FF794A">
            <w:pPr>
              <w:spacing w:after="0" w:line="240" w:lineRule="auto"/>
              <w:jc w:val="both"/>
              <w:rPr>
                <w:rFonts w:ascii="Times New Roman" w:hAnsi="Times New Roman" w:cs="Times New Roman"/>
                <w:sz w:val="24"/>
                <w:szCs w:val="24"/>
              </w:rPr>
            </w:pPr>
            <w:r w:rsidRPr="00E20B03">
              <w:rPr>
                <w:rFonts w:ascii="Times New Roman" w:hAnsi="Times New Roman" w:cs="Times New Roman"/>
                <w:sz w:val="24"/>
                <w:szCs w:val="24"/>
              </w:rPr>
              <w:t>ул. Набережная, д.6, с. Соболево, Камчатский край, 684200 841536-32-122, 32-281, 32-464 ОКВЭД 40.30.4</w:t>
            </w:r>
          </w:p>
        </w:tc>
        <w:tc>
          <w:tcPr>
            <w:tcW w:w="1419" w:type="dxa"/>
            <w:tcBorders>
              <w:top w:val="nil"/>
              <w:left w:val="nil"/>
              <w:bottom w:val="single" w:sz="4" w:space="0" w:color="auto"/>
              <w:right w:val="single" w:sz="4" w:space="0" w:color="auto"/>
            </w:tcBorders>
            <w:shd w:val="clear" w:color="000000" w:fill="FFFFFF"/>
            <w:vAlign w:val="center"/>
            <w:hideMark/>
          </w:tcPr>
          <w:p w:rsidR="00035075" w:rsidRPr="00E20B03" w:rsidRDefault="00035075" w:rsidP="00FF794A">
            <w:pPr>
              <w:spacing w:after="0" w:line="240" w:lineRule="auto"/>
              <w:jc w:val="both"/>
              <w:rPr>
                <w:rFonts w:ascii="Times New Roman" w:hAnsi="Times New Roman" w:cs="Times New Roman"/>
                <w:sz w:val="24"/>
                <w:szCs w:val="24"/>
              </w:rPr>
            </w:pPr>
            <w:r w:rsidRPr="00E20B03">
              <w:rPr>
                <w:rFonts w:ascii="Times New Roman" w:hAnsi="Times New Roman" w:cs="Times New Roman"/>
                <w:sz w:val="24"/>
                <w:szCs w:val="24"/>
              </w:rPr>
              <w:t>23.12.2014 № 2376-э</w:t>
            </w:r>
          </w:p>
        </w:tc>
        <w:tc>
          <w:tcPr>
            <w:tcW w:w="1703" w:type="dxa"/>
            <w:tcBorders>
              <w:top w:val="nil"/>
              <w:left w:val="nil"/>
              <w:bottom w:val="single" w:sz="4" w:space="0" w:color="auto"/>
              <w:right w:val="single" w:sz="4" w:space="0" w:color="auto"/>
            </w:tcBorders>
            <w:shd w:val="clear" w:color="000000" w:fill="FFFFFF"/>
            <w:vAlign w:val="center"/>
          </w:tcPr>
          <w:p w:rsidR="00035075" w:rsidRPr="00E20B03" w:rsidRDefault="00035075" w:rsidP="00FF794A">
            <w:pPr>
              <w:spacing w:after="0" w:line="240" w:lineRule="auto"/>
              <w:ind w:firstLine="44"/>
              <w:jc w:val="both"/>
              <w:rPr>
                <w:rFonts w:ascii="Times New Roman" w:hAnsi="Times New Roman" w:cs="Times New Roman"/>
                <w:sz w:val="24"/>
                <w:szCs w:val="24"/>
              </w:rPr>
            </w:pPr>
          </w:p>
        </w:tc>
      </w:tr>
      <w:tr w:rsidR="00035075" w:rsidRPr="00E20B03" w:rsidTr="00FF794A">
        <w:trPr>
          <w:trHeight w:val="629"/>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035075" w:rsidRPr="00E20B03" w:rsidRDefault="00035075" w:rsidP="00FF794A">
            <w:pPr>
              <w:spacing w:after="0" w:line="240" w:lineRule="auto"/>
              <w:jc w:val="both"/>
              <w:rPr>
                <w:rFonts w:ascii="Times New Roman" w:hAnsi="Times New Roman" w:cs="Times New Roman"/>
                <w:sz w:val="24"/>
                <w:szCs w:val="24"/>
              </w:rPr>
            </w:pPr>
            <w:r w:rsidRPr="00E20B03">
              <w:rPr>
                <w:rFonts w:ascii="Times New Roman" w:hAnsi="Times New Roman" w:cs="Times New Roman"/>
                <w:sz w:val="24"/>
                <w:szCs w:val="24"/>
              </w:rPr>
              <w:t>3</w:t>
            </w:r>
          </w:p>
        </w:tc>
        <w:tc>
          <w:tcPr>
            <w:tcW w:w="2410" w:type="dxa"/>
            <w:tcBorders>
              <w:top w:val="nil"/>
              <w:left w:val="nil"/>
              <w:bottom w:val="single" w:sz="4" w:space="0" w:color="auto"/>
              <w:right w:val="single" w:sz="4" w:space="0" w:color="auto"/>
            </w:tcBorders>
            <w:shd w:val="clear" w:color="000000" w:fill="FFFFFF"/>
            <w:vAlign w:val="center"/>
            <w:hideMark/>
          </w:tcPr>
          <w:p w:rsidR="00035075" w:rsidRPr="00E20B03" w:rsidRDefault="00035075" w:rsidP="00FF794A">
            <w:pPr>
              <w:spacing w:after="0" w:line="240" w:lineRule="auto"/>
              <w:jc w:val="both"/>
              <w:rPr>
                <w:rFonts w:ascii="Times New Roman" w:hAnsi="Times New Roman" w:cs="Times New Roman"/>
                <w:sz w:val="24"/>
                <w:szCs w:val="24"/>
              </w:rPr>
            </w:pPr>
            <w:r w:rsidRPr="00E20B03">
              <w:rPr>
                <w:rFonts w:ascii="Times New Roman" w:hAnsi="Times New Roman" w:cs="Times New Roman"/>
                <w:sz w:val="24"/>
                <w:szCs w:val="24"/>
              </w:rPr>
              <w:t>ГУП Камчатсккоммунэнерго»</w:t>
            </w:r>
          </w:p>
        </w:tc>
        <w:tc>
          <w:tcPr>
            <w:tcW w:w="3259" w:type="dxa"/>
            <w:tcBorders>
              <w:top w:val="nil"/>
              <w:left w:val="nil"/>
              <w:bottom w:val="single" w:sz="4" w:space="0" w:color="auto"/>
              <w:right w:val="single" w:sz="4" w:space="0" w:color="auto"/>
            </w:tcBorders>
            <w:shd w:val="clear" w:color="000000" w:fill="FFFFFF"/>
            <w:vAlign w:val="center"/>
            <w:hideMark/>
          </w:tcPr>
          <w:p w:rsidR="00035075" w:rsidRPr="00E20B03" w:rsidRDefault="00035075" w:rsidP="00FF794A">
            <w:pPr>
              <w:spacing w:after="0" w:line="240" w:lineRule="auto"/>
              <w:jc w:val="both"/>
              <w:rPr>
                <w:rFonts w:ascii="Times New Roman" w:hAnsi="Times New Roman" w:cs="Times New Roman"/>
                <w:sz w:val="24"/>
                <w:szCs w:val="24"/>
              </w:rPr>
            </w:pPr>
            <w:r w:rsidRPr="00E20B03">
              <w:rPr>
                <w:rFonts w:ascii="Times New Roman" w:hAnsi="Times New Roman" w:cs="Times New Roman"/>
                <w:sz w:val="24"/>
                <w:szCs w:val="24"/>
              </w:rPr>
              <w:t>683024, г. Петропавловск-Камчатский, ул. Зеркальная, 50/1</w:t>
            </w:r>
          </w:p>
        </w:tc>
        <w:tc>
          <w:tcPr>
            <w:tcW w:w="1419" w:type="dxa"/>
            <w:tcBorders>
              <w:top w:val="nil"/>
              <w:left w:val="nil"/>
              <w:bottom w:val="single" w:sz="4" w:space="0" w:color="auto"/>
              <w:right w:val="single" w:sz="4" w:space="0" w:color="auto"/>
            </w:tcBorders>
            <w:shd w:val="clear" w:color="000000" w:fill="FFFFFF"/>
            <w:vAlign w:val="center"/>
            <w:hideMark/>
          </w:tcPr>
          <w:p w:rsidR="00035075" w:rsidRPr="00E20B03" w:rsidRDefault="00035075" w:rsidP="00FF794A">
            <w:pPr>
              <w:spacing w:after="0" w:line="240" w:lineRule="auto"/>
              <w:jc w:val="both"/>
              <w:rPr>
                <w:rFonts w:ascii="Times New Roman" w:hAnsi="Times New Roman" w:cs="Times New Roman"/>
                <w:sz w:val="24"/>
                <w:szCs w:val="24"/>
              </w:rPr>
            </w:pPr>
            <w:r w:rsidRPr="00E20B03">
              <w:rPr>
                <w:rFonts w:ascii="Times New Roman" w:hAnsi="Times New Roman" w:cs="Times New Roman"/>
                <w:sz w:val="24"/>
                <w:szCs w:val="24"/>
              </w:rPr>
              <w:t>06.07.2006</w:t>
            </w:r>
          </w:p>
          <w:p w:rsidR="00035075" w:rsidRPr="00E20B03" w:rsidRDefault="00035075" w:rsidP="00FF794A">
            <w:pPr>
              <w:spacing w:after="0" w:line="240" w:lineRule="auto"/>
              <w:jc w:val="both"/>
              <w:rPr>
                <w:rFonts w:ascii="Times New Roman" w:hAnsi="Times New Roman" w:cs="Times New Roman"/>
                <w:sz w:val="24"/>
                <w:szCs w:val="24"/>
              </w:rPr>
            </w:pPr>
            <w:r w:rsidRPr="00E20B03">
              <w:rPr>
                <w:rFonts w:ascii="Times New Roman" w:hAnsi="Times New Roman" w:cs="Times New Roman"/>
                <w:sz w:val="24"/>
                <w:szCs w:val="24"/>
              </w:rPr>
              <w:t>№ 119-э</w:t>
            </w:r>
          </w:p>
        </w:tc>
        <w:tc>
          <w:tcPr>
            <w:tcW w:w="1703" w:type="dxa"/>
            <w:tcBorders>
              <w:top w:val="nil"/>
              <w:left w:val="nil"/>
              <w:bottom w:val="single" w:sz="4" w:space="0" w:color="auto"/>
              <w:right w:val="single" w:sz="4" w:space="0" w:color="auto"/>
            </w:tcBorders>
            <w:shd w:val="clear" w:color="000000" w:fill="FFFFFF"/>
            <w:vAlign w:val="center"/>
            <w:hideMark/>
          </w:tcPr>
          <w:p w:rsidR="00035075" w:rsidRPr="00E20B03" w:rsidRDefault="00035075" w:rsidP="00FF794A">
            <w:pPr>
              <w:spacing w:after="0" w:line="240" w:lineRule="auto"/>
              <w:ind w:firstLine="44"/>
              <w:jc w:val="both"/>
              <w:rPr>
                <w:rFonts w:ascii="Times New Roman" w:hAnsi="Times New Roman" w:cs="Times New Roman"/>
                <w:sz w:val="24"/>
                <w:szCs w:val="24"/>
              </w:rPr>
            </w:pPr>
            <w:r w:rsidRPr="00E20B03">
              <w:rPr>
                <w:rFonts w:ascii="Times New Roman" w:hAnsi="Times New Roman" w:cs="Times New Roman"/>
                <w:sz w:val="24"/>
                <w:szCs w:val="24"/>
              </w:rPr>
              <w:t>Деятельность организации прекращена в 2011 году</w:t>
            </w:r>
          </w:p>
        </w:tc>
      </w:tr>
      <w:tr w:rsidR="00035075" w:rsidRPr="00E20B03" w:rsidTr="00FF794A">
        <w:trPr>
          <w:trHeight w:val="56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035075" w:rsidRPr="00E20B03" w:rsidRDefault="00035075" w:rsidP="00FF794A">
            <w:pPr>
              <w:spacing w:after="0" w:line="240" w:lineRule="auto"/>
              <w:jc w:val="both"/>
              <w:rPr>
                <w:rFonts w:ascii="Times New Roman" w:hAnsi="Times New Roman" w:cs="Times New Roman"/>
                <w:sz w:val="24"/>
                <w:szCs w:val="24"/>
              </w:rPr>
            </w:pPr>
            <w:r w:rsidRPr="00E20B03">
              <w:rPr>
                <w:rFonts w:ascii="Times New Roman" w:hAnsi="Times New Roman" w:cs="Times New Roman"/>
                <w:sz w:val="24"/>
                <w:szCs w:val="24"/>
              </w:rPr>
              <w:t>4</w:t>
            </w:r>
          </w:p>
        </w:tc>
        <w:tc>
          <w:tcPr>
            <w:tcW w:w="2410" w:type="dxa"/>
            <w:tcBorders>
              <w:top w:val="nil"/>
              <w:left w:val="nil"/>
              <w:bottom w:val="single" w:sz="4" w:space="0" w:color="auto"/>
              <w:right w:val="single" w:sz="4" w:space="0" w:color="auto"/>
            </w:tcBorders>
            <w:shd w:val="clear" w:color="000000" w:fill="FFFFFF"/>
            <w:vAlign w:val="center"/>
            <w:hideMark/>
          </w:tcPr>
          <w:p w:rsidR="00035075" w:rsidRPr="00E20B03" w:rsidRDefault="00035075" w:rsidP="00FF794A">
            <w:pPr>
              <w:spacing w:after="0" w:line="240" w:lineRule="auto"/>
              <w:jc w:val="both"/>
              <w:rPr>
                <w:rFonts w:ascii="Times New Roman" w:hAnsi="Times New Roman" w:cs="Times New Roman"/>
                <w:sz w:val="24"/>
                <w:szCs w:val="24"/>
              </w:rPr>
            </w:pPr>
            <w:r w:rsidRPr="00E20B03">
              <w:rPr>
                <w:rFonts w:ascii="Times New Roman" w:hAnsi="Times New Roman" w:cs="Times New Roman"/>
                <w:sz w:val="24"/>
                <w:szCs w:val="24"/>
              </w:rPr>
              <w:t>ГУП «Камчатскбургеотермия»</w:t>
            </w:r>
          </w:p>
        </w:tc>
        <w:tc>
          <w:tcPr>
            <w:tcW w:w="3259" w:type="dxa"/>
            <w:tcBorders>
              <w:top w:val="nil"/>
              <w:left w:val="nil"/>
              <w:bottom w:val="single" w:sz="4" w:space="0" w:color="auto"/>
              <w:right w:val="single" w:sz="4" w:space="0" w:color="auto"/>
            </w:tcBorders>
            <w:shd w:val="clear" w:color="000000" w:fill="FFFFFF"/>
            <w:vAlign w:val="center"/>
            <w:hideMark/>
          </w:tcPr>
          <w:p w:rsidR="00035075" w:rsidRPr="00E20B03" w:rsidRDefault="00035075" w:rsidP="00FF794A">
            <w:pPr>
              <w:spacing w:after="0" w:line="240" w:lineRule="auto"/>
              <w:jc w:val="both"/>
              <w:rPr>
                <w:rFonts w:ascii="Times New Roman" w:hAnsi="Times New Roman" w:cs="Times New Roman"/>
                <w:sz w:val="24"/>
                <w:szCs w:val="24"/>
              </w:rPr>
            </w:pPr>
            <w:r w:rsidRPr="00E20B03">
              <w:rPr>
                <w:rFonts w:ascii="Times New Roman" w:hAnsi="Times New Roman" w:cs="Times New Roman"/>
                <w:sz w:val="24"/>
                <w:szCs w:val="24"/>
              </w:rPr>
              <w:t>684035, Камчатская область, п. Термальный, ул. Крашенинникова, 1</w:t>
            </w:r>
          </w:p>
        </w:tc>
        <w:tc>
          <w:tcPr>
            <w:tcW w:w="1419" w:type="dxa"/>
            <w:tcBorders>
              <w:top w:val="nil"/>
              <w:left w:val="nil"/>
              <w:bottom w:val="single" w:sz="4" w:space="0" w:color="auto"/>
              <w:right w:val="single" w:sz="4" w:space="0" w:color="auto"/>
            </w:tcBorders>
            <w:shd w:val="clear" w:color="000000" w:fill="FFFFFF"/>
            <w:vAlign w:val="center"/>
            <w:hideMark/>
          </w:tcPr>
          <w:p w:rsidR="00035075" w:rsidRPr="00E20B03" w:rsidRDefault="00035075" w:rsidP="00FF794A">
            <w:pPr>
              <w:spacing w:after="0" w:line="240" w:lineRule="auto"/>
              <w:jc w:val="both"/>
              <w:rPr>
                <w:rFonts w:ascii="Times New Roman" w:hAnsi="Times New Roman" w:cs="Times New Roman"/>
                <w:sz w:val="24"/>
                <w:szCs w:val="24"/>
              </w:rPr>
            </w:pPr>
            <w:r w:rsidRPr="00E20B03">
              <w:rPr>
                <w:rFonts w:ascii="Times New Roman" w:hAnsi="Times New Roman" w:cs="Times New Roman"/>
                <w:sz w:val="24"/>
                <w:szCs w:val="24"/>
              </w:rPr>
              <w:t>03.10.2006</w:t>
            </w:r>
          </w:p>
          <w:p w:rsidR="00035075" w:rsidRPr="00E20B03" w:rsidRDefault="00035075" w:rsidP="00FF794A">
            <w:pPr>
              <w:spacing w:after="0" w:line="240" w:lineRule="auto"/>
              <w:jc w:val="both"/>
              <w:rPr>
                <w:rFonts w:ascii="Times New Roman" w:hAnsi="Times New Roman" w:cs="Times New Roman"/>
                <w:sz w:val="24"/>
                <w:szCs w:val="24"/>
              </w:rPr>
            </w:pPr>
            <w:r w:rsidRPr="00E20B03">
              <w:rPr>
                <w:rFonts w:ascii="Times New Roman" w:hAnsi="Times New Roman" w:cs="Times New Roman"/>
                <w:sz w:val="24"/>
                <w:szCs w:val="24"/>
              </w:rPr>
              <w:t>№ 188-э</w:t>
            </w:r>
          </w:p>
        </w:tc>
        <w:tc>
          <w:tcPr>
            <w:tcW w:w="1703" w:type="dxa"/>
            <w:tcBorders>
              <w:top w:val="nil"/>
              <w:left w:val="nil"/>
              <w:bottom w:val="single" w:sz="4" w:space="0" w:color="auto"/>
              <w:right w:val="single" w:sz="4" w:space="0" w:color="auto"/>
            </w:tcBorders>
            <w:shd w:val="clear" w:color="000000" w:fill="FFFFFF"/>
            <w:vAlign w:val="center"/>
            <w:hideMark/>
          </w:tcPr>
          <w:p w:rsidR="00035075" w:rsidRPr="00E20B03" w:rsidRDefault="00035075" w:rsidP="00FF794A">
            <w:pPr>
              <w:spacing w:after="0" w:line="240" w:lineRule="auto"/>
              <w:ind w:firstLine="44"/>
              <w:jc w:val="both"/>
              <w:rPr>
                <w:rFonts w:ascii="Times New Roman" w:hAnsi="Times New Roman" w:cs="Times New Roman"/>
                <w:sz w:val="24"/>
                <w:szCs w:val="24"/>
              </w:rPr>
            </w:pPr>
            <w:r w:rsidRPr="00E20B03">
              <w:rPr>
                <w:rFonts w:ascii="Times New Roman" w:hAnsi="Times New Roman" w:cs="Times New Roman"/>
                <w:sz w:val="24"/>
                <w:szCs w:val="24"/>
              </w:rPr>
              <w:t>Деятельность организации прекращена в 2015 году</w:t>
            </w:r>
          </w:p>
        </w:tc>
      </w:tr>
      <w:tr w:rsidR="00035075" w:rsidRPr="00E20B03" w:rsidTr="00FF794A">
        <w:trPr>
          <w:trHeight w:val="349"/>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035075" w:rsidRPr="00E20B03" w:rsidRDefault="00035075" w:rsidP="00FF794A">
            <w:pPr>
              <w:spacing w:after="0" w:line="240" w:lineRule="auto"/>
              <w:jc w:val="both"/>
              <w:rPr>
                <w:rFonts w:ascii="Times New Roman" w:hAnsi="Times New Roman" w:cs="Times New Roman"/>
                <w:sz w:val="24"/>
                <w:szCs w:val="24"/>
              </w:rPr>
            </w:pPr>
            <w:r w:rsidRPr="00E20B03">
              <w:rPr>
                <w:rFonts w:ascii="Times New Roman" w:hAnsi="Times New Roman" w:cs="Times New Roman"/>
                <w:sz w:val="24"/>
                <w:szCs w:val="24"/>
              </w:rPr>
              <w:t>5</w:t>
            </w:r>
          </w:p>
        </w:tc>
        <w:tc>
          <w:tcPr>
            <w:tcW w:w="2410" w:type="dxa"/>
            <w:tcBorders>
              <w:top w:val="nil"/>
              <w:left w:val="nil"/>
              <w:bottom w:val="single" w:sz="4" w:space="0" w:color="auto"/>
              <w:right w:val="single" w:sz="4" w:space="0" w:color="auto"/>
            </w:tcBorders>
            <w:shd w:val="clear" w:color="000000" w:fill="FFFFFF"/>
            <w:vAlign w:val="center"/>
            <w:hideMark/>
          </w:tcPr>
          <w:p w:rsidR="00035075" w:rsidRPr="00E20B03" w:rsidRDefault="00035075" w:rsidP="00FF794A">
            <w:pPr>
              <w:spacing w:after="0" w:line="240" w:lineRule="auto"/>
              <w:jc w:val="both"/>
              <w:rPr>
                <w:rFonts w:ascii="Times New Roman" w:hAnsi="Times New Roman" w:cs="Times New Roman"/>
                <w:sz w:val="24"/>
                <w:szCs w:val="24"/>
              </w:rPr>
            </w:pPr>
            <w:r w:rsidRPr="00E20B03">
              <w:rPr>
                <w:rFonts w:ascii="Times New Roman" w:hAnsi="Times New Roman" w:cs="Times New Roman"/>
                <w:sz w:val="24"/>
                <w:szCs w:val="24"/>
              </w:rPr>
              <w:t>МУП «Городское тепловодоснабжение»</w:t>
            </w:r>
          </w:p>
        </w:tc>
        <w:tc>
          <w:tcPr>
            <w:tcW w:w="3259" w:type="dxa"/>
            <w:tcBorders>
              <w:top w:val="nil"/>
              <w:left w:val="nil"/>
              <w:bottom w:val="single" w:sz="4" w:space="0" w:color="auto"/>
              <w:right w:val="single" w:sz="4" w:space="0" w:color="auto"/>
            </w:tcBorders>
            <w:shd w:val="clear" w:color="000000" w:fill="FFFFFF"/>
            <w:vAlign w:val="center"/>
            <w:hideMark/>
          </w:tcPr>
          <w:p w:rsidR="00035075" w:rsidRPr="00E20B03" w:rsidRDefault="00035075" w:rsidP="00FF794A">
            <w:pPr>
              <w:spacing w:after="0" w:line="240" w:lineRule="auto"/>
              <w:jc w:val="both"/>
              <w:rPr>
                <w:rFonts w:ascii="Times New Roman" w:hAnsi="Times New Roman" w:cs="Times New Roman"/>
                <w:sz w:val="24"/>
                <w:szCs w:val="24"/>
              </w:rPr>
            </w:pPr>
            <w:r w:rsidRPr="00E20B03">
              <w:rPr>
                <w:rFonts w:ascii="Times New Roman" w:hAnsi="Times New Roman" w:cs="Times New Roman"/>
                <w:sz w:val="24"/>
                <w:szCs w:val="24"/>
              </w:rPr>
              <w:t>ул. Мира, д. 16, г. Вилючинск, Камчатский край, 684090 (415-35) 3-63-53</w:t>
            </w:r>
          </w:p>
        </w:tc>
        <w:tc>
          <w:tcPr>
            <w:tcW w:w="1419" w:type="dxa"/>
            <w:tcBorders>
              <w:top w:val="nil"/>
              <w:left w:val="nil"/>
              <w:bottom w:val="single" w:sz="4" w:space="0" w:color="auto"/>
              <w:right w:val="single" w:sz="4" w:space="0" w:color="auto"/>
            </w:tcBorders>
            <w:shd w:val="clear" w:color="000000" w:fill="FFFFFF"/>
            <w:vAlign w:val="center"/>
            <w:hideMark/>
          </w:tcPr>
          <w:p w:rsidR="00035075" w:rsidRPr="00E20B03" w:rsidRDefault="00035075" w:rsidP="00FF794A">
            <w:pPr>
              <w:spacing w:after="0" w:line="240" w:lineRule="auto"/>
              <w:jc w:val="both"/>
              <w:rPr>
                <w:rFonts w:ascii="Times New Roman" w:hAnsi="Times New Roman" w:cs="Times New Roman"/>
                <w:sz w:val="24"/>
                <w:szCs w:val="24"/>
              </w:rPr>
            </w:pPr>
            <w:r w:rsidRPr="00E20B03">
              <w:rPr>
                <w:rFonts w:ascii="Times New Roman" w:hAnsi="Times New Roman" w:cs="Times New Roman"/>
                <w:sz w:val="24"/>
                <w:szCs w:val="24"/>
              </w:rPr>
              <w:t>24.05.2013</w:t>
            </w:r>
          </w:p>
          <w:p w:rsidR="00035075" w:rsidRPr="00E20B03" w:rsidRDefault="00035075" w:rsidP="00FF794A">
            <w:pPr>
              <w:spacing w:after="0" w:line="240" w:lineRule="auto"/>
              <w:jc w:val="both"/>
              <w:rPr>
                <w:rFonts w:ascii="Times New Roman" w:hAnsi="Times New Roman" w:cs="Times New Roman"/>
                <w:sz w:val="24"/>
                <w:szCs w:val="24"/>
              </w:rPr>
            </w:pPr>
            <w:r w:rsidRPr="00E20B03">
              <w:rPr>
                <w:rFonts w:ascii="Times New Roman" w:hAnsi="Times New Roman" w:cs="Times New Roman"/>
                <w:sz w:val="24"/>
                <w:szCs w:val="24"/>
              </w:rPr>
              <w:t>№ 647-э</w:t>
            </w:r>
          </w:p>
        </w:tc>
        <w:tc>
          <w:tcPr>
            <w:tcW w:w="1703" w:type="dxa"/>
            <w:tcBorders>
              <w:top w:val="nil"/>
              <w:left w:val="nil"/>
              <w:bottom w:val="single" w:sz="4" w:space="0" w:color="auto"/>
              <w:right w:val="single" w:sz="4" w:space="0" w:color="auto"/>
            </w:tcBorders>
            <w:shd w:val="clear" w:color="000000" w:fill="FFFFFF"/>
            <w:vAlign w:val="center"/>
            <w:hideMark/>
          </w:tcPr>
          <w:p w:rsidR="00035075" w:rsidRPr="00E20B03" w:rsidRDefault="00035075" w:rsidP="00FF794A">
            <w:pPr>
              <w:spacing w:after="0" w:line="240" w:lineRule="auto"/>
              <w:ind w:firstLine="44"/>
              <w:jc w:val="both"/>
              <w:rPr>
                <w:rFonts w:ascii="Times New Roman" w:hAnsi="Times New Roman" w:cs="Times New Roman"/>
                <w:sz w:val="24"/>
                <w:szCs w:val="24"/>
              </w:rPr>
            </w:pPr>
            <w:r w:rsidRPr="00E20B03">
              <w:rPr>
                <w:rFonts w:ascii="Times New Roman" w:hAnsi="Times New Roman" w:cs="Times New Roman"/>
                <w:sz w:val="24"/>
                <w:szCs w:val="24"/>
              </w:rPr>
              <w:t>Деятельность организации прекращена в 2015 году</w:t>
            </w:r>
          </w:p>
        </w:tc>
      </w:tr>
    </w:tbl>
    <w:p w:rsidR="00035075" w:rsidRPr="006539CF" w:rsidRDefault="00035075" w:rsidP="00035075">
      <w:pPr>
        <w:spacing w:after="0" w:line="240" w:lineRule="auto"/>
        <w:ind w:firstLine="709"/>
        <w:jc w:val="both"/>
        <w:rPr>
          <w:rFonts w:ascii="Times New Roman" w:hAnsi="Times New Roman" w:cs="Times New Roman"/>
          <w:bCs/>
          <w:sz w:val="24"/>
          <w:szCs w:val="24"/>
        </w:rPr>
      </w:pPr>
      <w:r w:rsidRPr="006539CF">
        <w:rPr>
          <w:rFonts w:ascii="Times New Roman" w:hAnsi="Times New Roman" w:cs="Times New Roman"/>
          <w:bCs/>
          <w:sz w:val="24"/>
          <w:szCs w:val="24"/>
        </w:rPr>
        <w:t>*</w:t>
      </w:r>
      <w:hyperlink r:id="rId11" w:history="1">
        <w:r w:rsidRPr="006539CF">
          <w:rPr>
            <w:rStyle w:val="a5"/>
            <w:rFonts w:ascii="Times New Roman" w:hAnsi="Times New Roman" w:cs="Times New Roman"/>
            <w:sz w:val="24"/>
            <w:szCs w:val="24"/>
          </w:rPr>
          <w:t>http://fas.gov.ru/activity/tariffregulation/reestr-subektov-estestvennyix-monopolij.html</w:t>
        </w:r>
      </w:hyperlink>
    </w:p>
    <w:p w:rsidR="00035075" w:rsidRDefault="00035075" w:rsidP="00035075">
      <w:pPr>
        <w:spacing w:after="0" w:line="240" w:lineRule="auto"/>
        <w:ind w:firstLine="709"/>
        <w:contextualSpacing/>
        <w:jc w:val="both"/>
        <w:rPr>
          <w:rFonts w:ascii="Times New Roman" w:eastAsia="Times New Roman" w:hAnsi="Times New Roman" w:cs="Times New Roman"/>
          <w:bCs/>
          <w:sz w:val="28"/>
          <w:szCs w:val="28"/>
          <w:lang w:eastAsia="ru-RU"/>
        </w:rPr>
      </w:pPr>
    </w:p>
    <w:p w:rsidR="00035075" w:rsidRPr="000F7783" w:rsidRDefault="00035075" w:rsidP="00035075">
      <w:pPr>
        <w:spacing w:after="0" w:line="240" w:lineRule="auto"/>
        <w:ind w:firstLine="709"/>
        <w:contextualSpacing/>
        <w:jc w:val="both"/>
        <w:rPr>
          <w:rFonts w:ascii="Times New Roman" w:eastAsia="Times New Roman" w:hAnsi="Times New Roman" w:cs="Times New Roman"/>
          <w:bCs/>
          <w:sz w:val="28"/>
          <w:szCs w:val="28"/>
          <w:lang w:eastAsia="ru-RU"/>
        </w:rPr>
      </w:pPr>
      <w:r w:rsidRPr="000F7783">
        <w:rPr>
          <w:rFonts w:ascii="Times New Roman" w:eastAsia="Times New Roman" w:hAnsi="Times New Roman" w:cs="Times New Roman"/>
          <w:bCs/>
          <w:sz w:val="28"/>
          <w:szCs w:val="28"/>
          <w:lang w:eastAsia="ru-RU"/>
        </w:rPr>
        <w:t xml:space="preserve">В реестр субъектов естественных монополий в сфере топливо-энергетического комплекса (в части услуг по передаче </w:t>
      </w:r>
      <w:r>
        <w:rPr>
          <w:rFonts w:ascii="Times New Roman" w:eastAsia="Times New Roman" w:hAnsi="Times New Roman" w:cs="Times New Roman"/>
          <w:bCs/>
          <w:sz w:val="28"/>
          <w:szCs w:val="28"/>
          <w:lang w:eastAsia="ru-RU"/>
        </w:rPr>
        <w:t>электрической</w:t>
      </w:r>
      <w:r w:rsidRPr="000F7783">
        <w:rPr>
          <w:rFonts w:ascii="Times New Roman" w:eastAsia="Times New Roman" w:hAnsi="Times New Roman" w:cs="Times New Roman"/>
          <w:bCs/>
          <w:sz w:val="28"/>
          <w:szCs w:val="28"/>
          <w:lang w:eastAsia="ru-RU"/>
        </w:rPr>
        <w:t xml:space="preserve"> энергии)</w:t>
      </w:r>
      <w:r>
        <w:rPr>
          <w:rFonts w:ascii="Times New Roman" w:eastAsia="Times New Roman" w:hAnsi="Times New Roman" w:cs="Times New Roman"/>
          <w:bCs/>
          <w:sz w:val="28"/>
          <w:szCs w:val="28"/>
          <w:lang w:eastAsia="ru-RU"/>
        </w:rPr>
        <w:t xml:space="preserve">, </w:t>
      </w:r>
      <w:r w:rsidRPr="000F7783">
        <w:rPr>
          <w:rFonts w:ascii="Times New Roman" w:eastAsia="Times New Roman" w:hAnsi="Times New Roman" w:cs="Times New Roman"/>
          <w:bCs/>
          <w:sz w:val="28"/>
          <w:szCs w:val="28"/>
          <w:lang w:eastAsia="ru-RU"/>
        </w:rPr>
        <w:t xml:space="preserve">осуществляющих деятельность на территории Камчатского края, включено 5 организации (Таблица </w:t>
      </w:r>
      <w:r>
        <w:rPr>
          <w:rFonts w:ascii="Times New Roman" w:eastAsia="Times New Roman" w:hAnsi="Times New Roman" w:cs="Times New Roman"/>
          <w:bCs/>
          <w:sz w:val="28"/>
          <w:szCs w:val="28"/>
          <w:lang w:eastAsia="ru-RU"/>
        </w:rPr>
        <w:t>3.47</w:t>
      </w:r>
      <w:r w:rsidRPr="000F7783">
        <w:rPr>
          <w:rFonts w:ascii="Times New Roman" w:eastAsia="Times New Roman" w:hAnsi="Times New Roman" w:cs="Times New Roman"/>
          <w:bCs/>
          <w:sz w:val="28"/>
          <w:szCs w:val="28"/>
          <w:lang w:eastAsia="ru-RU"/>
        </w:rPr>
        <w:t xml:space="preserve">). </w:t>
      </w:r>
    </w:p>
    <w:p w:rsidR="00035075" w:rsidRDefault="00035075" w:rsidP="00035075">
      <w:pPr>
        <w:spacing w:after="0" w:line="240" w:lineRule="auto"/>
        <w:ind w:firstLine="709"/>
        <w:contextualSpacing/>
        <w:jc w:val="right"/>
        <w:rPr>
          <w:rFonts w:ascii="Times New Roman" w:eastAsia="Times New Roman" w:hAnsi="Times New Roman" w:cs="Times New Roman"/>
          <w:bCs/>
          <w:sz w:val="24"/>
          <w:szCs w:val="24"/>
          <w:lang w:eastAsia="ru-RU"/>
        </w:rPr>
      </w:pPr>
      <w:r w:rsidRPr="003A79A1">
        <w:rPr>
          <w:rFonts w:ascii="Times New Roman" w:eastAsia="Times New Roman" w:hAnsi="Times New Roman" w:cs="Times New Roman"/>
          <w:bCs/>
          <w:sz w:val="24"/>
          <w:szCs w:val="24"/>
          <w:lang w:eastAsia="ru-RU"/>
        </w:rPr>
        <w:t>Таблица 3</w:t>
      </w:r>
      <w:r>
        <w:rPr>
          <w:rFonts w:ascii="Times New Roman" w:eastAsia="Times New Roman" w:hAnsi="Times New Roman" w:cs="Times New Roman"/>
          <w:bCs/>
          <w:sz w:val="24"/>
          <w:szCs w:val="24"/>
          <w:lang w:eastAsia="ru-RU"/>
        </w:rPr>
        <w:t>.47</w:t>
      </w:r>
    </w:p>
    <w:p w:rsidR="00035075" w:rsidRPr="003A79A1" w:rsidRDefault="00035075" w:rsidP="00035075">
      <w:pPr>
        <w:spacing w:after="0" w:line="240" w:lineRule="auto"/>
        <w:ind w:firstLine="709"/>
        <w:contextualSpacing/>
        <w:jc w:val="center"/>
        <w:rPr>
          <w:rFonts w:ascii="Times New Roman" w:eastAsia="Times New Roman" w:hAnsi="Times New Roman" w:cs="Times New Roman"/>
          <w:bCs/>
          <w:sz w:val="24"/>
          <w:szCs w:val="24"/>
          <w:lang w:eastAsia="ru-RU"/>
        </w:rPr>
      </w:pPr>
      <w:r w:rsidRPr="003A79A1">
        <w:rPr>
          <w:rFonts w:ascii="Times New Roman" w:eastAsia="Times New Roman" w:hAnsi="Times New Roman" w:cs="Times New Roman"/>
          <w:bCs/>
          <w:sz w:val="24"/>
          <w:szCs w:val="24"/>
          <w:lang w:eastAsia="ru-RU"/>
        </w:rPr>
        <w:t>Реестр субъектов естественных монополий в сфере электроэнергетики Камчатского края*</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5"/>
        <w:gridCol w:w="2067"/>
        <w:gridCol w:w="2968"/>
        <w:gridCol w:w="2178"/>
        <w:gridCol w:w="1634"/>
      </w:tblGrid>
      <w:tr w:rsidR="00035075" w:rsidRPr="000F7783" w:rsidTr="00FF794A">
        <w:trPr>
          <w:trHeight w:val="1145"/>
          <w:jc w:val="center"/>
        </w:trPr>
        <w:tc>
          <w:tcPr>
            <w:tcW w:w="745" w:type="dxa"/>
            <w:vAlign w:val="center"/>
          </w:tcPr>
          <w:p w:rsidR="00035075" w:rsidRPr="000F7783" w:rsidRDefault="00035075" w:rsidP="00FF794A">
            <w:pPr>
              <w:spacing w:after="0" w:line="240" w:lineRule="auto"/>
              <w:jc w:val="center"/>
              <w:rPr>
                <w:rFonts w:ascii="Times New Roman" w:eastAsia="Times New Roman" w:hAnsi="Times New Roman" w:cs="Times New Roman"/>
                <w:b/>
                <w:sz w:val="24"/>
                <w:szCs w:val="24"/>
                <w:lang w:eastAsia="ru-RU"/>
              </w:rPr>
            </w:pPr>
            <w:r w:rsidRPr="000F7783">
              <w:rPr>
                <w:rFonts w:ascii="Times New Roman" w:eastAsia="Times New Roman" w:hAnsi="Times New Roman" w:cs="Times New Roman"/>
                <w:b/>
                <w:sz w:val="24"/>
                <w:szCs w:val="24"/>
                <w:lang w:eastAsia="ru-RU"/>
              </w:rPr>
              <w:t xml:space="preserve">№ п/п </w:t>
            </w:r>
          </w:p>
        </w:tc>
        <w:tc>
          <w:tcPr>
            <w:tcW w:w="2067" w:type="dxa"/>
            <w:vAlign w:val="center"/>
          </w:tcPr>
          <w:p w:rsidR="00035075" w:rsidRPr="000F7783" w:rsidRDefault="00035075" w:rsidP="00FF794A">
            <w:pPr>
              <w:spacing w:after="0" w:line="240" w:lineRule="auto"/>
              <w:jc w:val="center"/>
              <w:rPr>
                <w:rFonts w:ascii="Times New Roman" w:eastAsia="Times New Roman" w:hAnsi="Times New Roman" w:cs="Times New Roman"/>
                <w:b/>
                <w:sz w:val="24"/>
                <w:szCs w:val="24"/>
                <w:lang w:eastAsia="ru-RU"/>
              </w:rPr>
            </w:pPr>
            <w:r w:rsidRPr="000F7783">
              <w:rPr>
                <w:rFonts w:ascii="Times New Roman" w:eastAsia="Times New Roman" w:hAnsi="Times New Roman" w:cs="Times New Roman"/>
                <w:b/>
                <w:sz w:val="24"/>
                <w:szCs w:val="24"/>
                <w:lang w:eastAsia="ru-RU"/>
              </w:rPr>
              <w:t>Наименование организации</w:t>
            </w:r>
          </w:p>
        </w:tc>
        <w:tc>
          <w:tcPr>
            <w:tcW w:w="2968" w:type="dxa"/>
            <w:vAlign w:val="center"/>
          </w:tcPr>
          <w:p w:rsidR="00035075" w:rsidRPr="000F7783" w:rsidRDefault="00035075" w:rsidP="00FF794A">
            <w:pPr>
              <w:spacing w:after="0" w:line="240" w:lineRule="auto"/>
              <w:jc w:val="center"/>
              <w:rPr>
                <w:rFonts w:ascii="Times New Roman" w:eastAsia="Times New Roman" w:hAnsi="Times New Roman" w:cs="Times New Roman"/>
                <w:b/>
                <w:sz w:val="24"/>
                <w:szCs w:val="24"/>
                <w:highlight w:val="yellow"/>
                <w:lang w:eastAsia="ru-RU"/>
              </w:rPr>
            </w:pPr>
            <w:r w:rsidRPr="000F7783">
              <w:rPr>
                <w:rFonts w:ascii="Times New Roman" w:eastAsia="Times New Roman" w:hAnsi="Times New Roman" w:cs="Times New Roman"/>
                <w:b/>
                <w:sz w:val="24"/>
                <w:szCs w:val="24"/>
                <w:lang w:eastAsia="ru-RU"/>
              </w:rPr>
              <w:t>Адрес, телефон организации</w:t>
            </w:r>
          </w:p>
        </w:tc>
        <w:tc>
          <w:tcPr>
            <w:tcW w:w="2178" w:type="dxa"/>
            <w:vAlign w:val="center"/>
          </w:tcPr>
          <w:p w:rsidR="00035075" w:rsidRPr="000F7783" w:rsidRDefault="00035075" w:rsidP="00FF794A">
            <w:pPr>
              <w:spacing w:after="0" w:line="240" w:lineRule="auto"/>
              <w:jc w:val="center"/>
              <w:rPr>
                <w:rFonts w:ascii="Times New Roman" w:eastAsia="Times New Roman" w:hAnsi="Times New Roman" w:cs="Times New Roman"/>
                <w:b/>
                <w:sz w:val="24"/>
                <w:szCs w:val="24"/>
                <w:highlight w:val="yellow"/>
                <w:lang w:eastAsia="ru-RU"/>
              </w:rPr>
            </w:pPr>
            <w:r w:rsidRPr="000F7783">
              <w:rPr>
                <w:rFonts w:ascii="Times New Roman" w:eastAsia="Times New Roman" w:hAnsi="Times New Roman" w:cs="Times New Roman"/>
                <w:b/>
                <w:sz w:val="24"/>
                <w:szCs w:val="24"/>
                <w:lang w:eastAsia="ru-RU"/>
              </w:rPr>
              <w:t>Дата и номер приказа о включении в реестр</w:t>
            </w:r>
          </w:p>
        </w:tc>
        <w:tc>
          <w:tcPr>
            <w:tcW w:w="1634" w:type="dxa"/>
            <w:vAlign w:val="center"/>
          </w:tcPr>
          <w:p w:rsidR="00035075" w:rsidRPr="000F7783" w:rsidRDefault="00035075" w:rsidP="00FF794A">
            <w:pPr>
              <w:spacing w:after="0" w:line="240" w:lineRule="auto"/>
              <w:jc w:val="center"/>
              <w:rPr>
                <w:rFonts w:ascii="Times New Roman" w:eastAsia="Times New Roman" w:hAnsi="Times New Roman" w:cs="Times New Roman"/>
                <w:b/>
                <w:sz w:val="24"/>
                <w:szCs w:val="24"/>
                <w:lang w:eastAsia="ru-RU"/>
              </w:rPr>
            </w:pPr>
            <w:r w:rsidRPr="000F7783">
              <w:rPr>
                <w:rFonts w:ascii="Times New Roman" w:eastAsia="Times New Roman" w:hAnsi="Times New Roman" w:cs="Times New Roman"/>
                <w:b/>
                <w:sz w:val="24"/>
                <w:szCs w:val="24"/>
                <w:lang w:eastAsia="ru-RU"/>
              </w:rPr>
              <w:t>Примечание</w:t>
            </w:r>
          </w:p>
        </w:tc>
      </w:tr>
      <w:tr w:rsidR="00035075" w:rsidRPr="000F7783" w:rsidTr="00FF794A">
        <w:trPr>
          <w:trHeight w:val="971"/>
          <w:jc w:val="center"/>
        </w:trPr>
        <w:tc>
          <w:tcPr>
            <w:tcW w:w="745" w:type="dxa"/>
            <w:vAlign w:val="center"/>
          </w:tcPr>
          <w:p w:rsidR="00035075" w:rsidRPr="000F7783" w:rsidRDefault="00035075" w:rsidP="00FF794A">
            <w:pPr>
              <w:spacing w:after="0" w:line="240" w:lineRule="auto"/>
              <w:jc w:val="center"/>
              <w:rPr>
                <w:rFonts w:ascii="Times New Roman" w:eastAsia="Times New Roman" w:hAnsi="Times New Roman" w:cs="Times New Roman"/>
                <w:sz w:val="24"/>
                <w:szCs w:val="24"/>
                <w:lang w:eastAsia="ru-RU"/>
              </w:rPr>
            </w:pPr>
            <w:r w:rsidRPr="000F7783">
              <w:rPr>
                <w:rFonts w:ascii="Times New Roman" w:eastAsia="Times New Roman" w:hAnsi="Times New Roman" w:cs="Times New Roman"/>
                <w:sz w:val="24"/>
                <w:szCs w:val="24"/>
                <w:lang w:eastAsia="ru-RU"/>
              </w:rPr>
              <w:t>1</w:t>
            </w:r>
          </w:p>
        </w:tc>
        <w:tc>
          <w:tcPr>
            <w:tcW w:w="2067" w:type="dxa"/>
            <w:vAlign w:val="center"/>
          </w:tcPr>
          <w:p w:rsidR="00035075" w:rsidRPr="000F7783" w:rsidRDefault="00035075" w:rsidP="00FF794A">
            <w:pPr>
              <w:spacing w:after="0" w:line="240" w:lineRule="auto"/>
              <w:jc w:val="center"/>
              <w:rPr>
                <w:rFonts w:ascii="Times New Roman" w:eastAsia="Times New Roman" w:hAnsi="Times New Roman" w:cs="Times New Roman"/>
                <w:sz w:val="24"/>
                <w:szCs w:val="24"/>
                <w:lang w:eastAsia="ru-RU"/>
              </w:rPr>
            </w:pPr>
            <w:r w:rsidRPr="000F7783">
              <w:rPr>
                <w:rFonts w:ascii="Times New Roman" w:eastAsia="Times New Roman" w:hAnsi="Times New Roman" w:cs="Times New Roman"/>
                <w:sz w:val="24"/>
                <w:szCs w:val="24"/>
                <w:lang w:eastAsia="ru-RU"/>
              </w:rPr>
              <w:t>ПАО «Камчатскэнерго»</w:t>
            </w:r>
          </w:p>
        </w:tc>
        <w:tc>
          <w:tcPr>
            <w:tcW w:w="2968" w:type="dxa"/>
            <w:vAlign w:val="center"/>
          </w:tcPr>
          <w:p w:rsidR="00035075" w:rsidRPr="000F7783" w:rsidRDefault="00035075" w:rsidP="00FF794A">
            <w:pPr>
              <w:spacing w:after="0" w:line="240" w:lineRule="auto"/>
              <w:rPr>
                <w:rFonts w:ascii="Times New Roman" w:eastAsia="Times New Roman" w:hAnsi="Times New Roman" w:cs="Times New Roman"/>
                <w:sz w:val="24"/>
                <w:szCs w:val="24"/>
                <w:lang w:eastAsia="ru-RU"/>
              </w:rPr>
            </w:pPr>
            <w:r w:rsidRPr="000F7783">
              <w:rPr>
                <w:rFonts w:ascii="Times New Roman" w:eastAsia="Times New Roman" w:hAnsi="Times New Roman" w:cs="Times New Roman"/>
                <w:sz w:val="24"/>
                <w:szCs w:val="24"/>
                <w:lang w:eastAsia="ru-RU"/>
              </w:rPr>
              <w:t xml:space="preserve">683000, г. Петропавловск-Камчатский, ул. Набережная, 10 </w:t>
            </w:r>
          </w:p>
          <w:p w:rsidR="00035075" w:rsidRPr="000F7783" w:rsidRDefault="00035075" w:rsidP="00FF794A">
            <w:pPr>
              <w:spacing w:after="0" w:line="240" w:lineRule="auto"/>
              <w:rPr>
                <w:rFonts w:ascii="Times New Roman" w:eastAsia="Times New Roman" w:hAnsi="Times New Roman" w:cs="Times New Roman"/>
                <w:sz w:val="24"/>
                <w:szCs w:val="24"/>
                <w:highlight w:val="yellow"/>
                <w:lang w:eastAsia="ru-RU"/>
              </w:rPr>
            </w:pPr>
            <w:r w:rsidRPr="000F7783">
              <w:rPr>
                <w:rFonts w:ascii="Times New Roman" w:eastAsia="Times New Roman" w:hAnsi="Times New Roman" w:cs="Times New Roman"/>
                <w:sz w:val="24"/>
                <w:szCs w:val="24"/>
                <w:lang w:eastAsia="ru-RU"/>
              </w:rPr>
              <w:t>4152-42-10-06, 41-20-26</w:t>
            </w:r>
          </w:p>
        </w:tc>
        <w:tc>
          <w:tcPr>
            <w:tcW w:w="2178" w:type="dxa"/>
            <w:vAlign w:val="center"/>
          </w:tcPr>
          <w:p w:rsidR="00035075" w:rsidRPr="000F7783" w:rsidRDefault="00035075" w:rsidP="00FF794A">
            <w:pPr>
              <w:spacing w:after="0" w:line="240" w:lineRule="auto"/>
              <w:jc w:val="center"/>
              <w:rPr>
                <w:rFonts w:ascii="Times New Roman" w:eastAsia="Times New Roman" w:hAnsi="Times New Roman" w:cs="Times New Roman"/>
                <w:color w:val="000000"/>
                <w:sz w:val="24"/>
                <w:szCs w:val="24"/>
                <w:highlight w:val="yellow"/>
                <w:lang w:eastAsia="ru-RU"/>
              </w:rPr>
            </w:pPr>
            <w:r w:rsidRPr="000F7783">
              <w:rPr>
                <w:rFonts w:ascii="Times New Roman" w:eastAsia="Times New Roman" w:hAnsi="Times New Roman" w:cs="Times New Roman"/>
                <w:sz w:val="24"/>
                <w:szCs w:val="24"/>
                <w:lang w:val="en-US" w:eastAsia="ru-RU"/>
              </w:rPr>
              <w:t>19</w:t>
            </w:r>
            <w:r w:rsidRPr="000F7783">
              <w:rPr>
                <w:rFonts w:ascii="Times New Roman" w:eastAsia="Times New Roman" w:hAnsi="Times New Roman" w:cs="Times New Roman"/>
                <w:sz w:val="24"/>
                <w:szCs w:val="24"/>
                <w:lang w:eastAsia="ru-RU"/>
              </w:rPr>
              <w:t>.</w:t>
            </w:r>
            <w:r w:rsidRPr="000F7783">
              <w:rPr>
                <w:rFonts w:ascii="Times New Roman" w:eastAsia="Times New Roman" w:hAnsi="Times New Roman" w:cs="Times New Roman"/>
                <w:sz w:val="24"/>
                <w:szCs w:val="24"/>
                <w:lang w:val="en-US" w:eastAsia="ru-RU"/>
              </w:rPr>
              <w:t>12</w:t>
            </w:r>
            <w:r w:rsidRPr="000F7783">
              <w:rPr>
                <w:rFonts w:ascii="Times New Roman" w:eastAsia="Times New Roman" w:hAnsi="Times New Roman" w:cs="Times New Roman"/>
                <w:sz w:val="24"/>
                <w:szCs w:val="24"/>
                <w:lang w:eastAsia="ru-RU"/>
              </w:rPr>
              <w:t>.</w:t>
            </w:r>
            <w:r w:rsidRPr="000F7783">
              <w:rPr>
                <w:rFonts w:ascii="Times New Roman" w:eastAsia="Times New Roman" w:hAnsi="Times New Roman" w:cs="Times New Roman"/>
                <w:sz w:val="24"/>
                <w:szCs w:val="24"/>
                <w:lang w:val="en-US" w:eastAsia="ru-RU"/>
              </w:rPr>
              <w:t>1997</w:t>
            </w:r>
            <w:r w:rsidRPr="000F7783">
              <w:rPr>
                <w:rFonts w:ascii="Times New Roman" w:eastAsia="Times New Roman" w:hAnsi="Times New Roman" w:cs="Times New Roman"/>
                <w:sz w:val="24"/>
                <w:szCs w:val="24"/>
                <w:lang w:eastAsia="ru-RU"/>
              </w:rPr>
              <w:t xml:space="preserve"> № 1</w:t>
            </w:r>
            <w:r w:rsidRPr="000F7783">
              <w:rPr>
                <w:rFonts w:ascii="Times New Roman" w:eastAsia="Times New Roman" w:hAnsi="Times New Roman" w:cs="Times New Roman"/>
                <w:sz w:val="24"/>
                <w:szCs w:val="24"/>
                <w:lang w:val="en-US" w:eastAsia="ru-RU"/>
              </w:rPr>
              <w:t>27/8</w:t>
            </w:r>
          </w:p>
        </w:tc>
        <w:tc>
          <w:tcPr>
            <w:tcW w:w="1634" w:type="dxa"/>
            <w:vAlign w:val="center"/>
          </w:tcPr>
          <w:p w:rsidR="00035075" w:rsidRPr="000F7783" w:rsidRDefault="00035075" w:rsidP="00FF794A">
            <w:pPr>
              <w:spacing w:after="0" w:line="240" w:lineRule="auto"/>
              <w:jc w:val="center"/>
              <w:rPr>
                <w:rFonts w:ascii="Times New Roman" w:eastAsia="Times New Roman" w:hAnsi="Times New Roman" w:cs="Times New Roman"/>
                <w:sz w:val="24"/>
                <w:szCs w:val="24"/>
                <w:lang w:eastAsia="ru-RU"/>
              </w:rPr>
            </w:pPr>
          </w:p>
        </w:tc>
      </w:tr>
      <w:tr w:rsidR="00035075" w:rsidRPr="000F7783" w:rsidTr="00FF794A">
        <w:trPr>
          <w:trHeight w:val="843"/>
          <w:jc w:val="center"/>
        </w:trPr>
        <w:tc>
          <w:tcPr>
            <w:tcW w:w="745" w:type="dxa"/>
            <w:vAlign w:val="center"/>
          </w:tcPr>
          <w:p w:rsidR="00035075" w:rsidRPr="000F7783" w:rsidRDefault="00035075" w:rsidP="00FF794A">
            <w:pPr>
              <w:spacing w:after="0" w:line="240" w:lineRule="auto"/>
              <w:jc w:val="center"/>
              <w:rPr>
                <w:rFonts w:ascii="Times New Roman" w:eastAsia="Times New Roman" w:hAnsi="Times New Roman" w:cs="Times New Roman"/>
                <w:sz w:val="24"/>
                <w:szCs w:val="24"/>
                <w:lang w:eastAsia="ru-RU"/>
              </w:rPr>
            </w:pPr>
            <w:r w:rsidRPr="000F7783">
              <w:rPr>
                <w:rFonts w:ascii="Times New Roman" w:eastAsia="Times New Roman" w:hAnsi="Times New Roman" w:cs="Times New Roman"/>
                <w:sz w:val="24"/>
                <w:szCs w:val="24"/>
                <w:lang w:eastAsia="ru-RU"/>
              </w:rPr>
              <w:t>2</w:t>
            </w:r>
          </w:p>
        </w:tc>
        <w:tc>
          <w:tcPr>
            <w:tcW w:w="2067" w:type="dxa"/>
            <w:vAlign w:val="center"/>
          </w:tcPr>
          <w:p w:rsidR="00035075" w:rsidRPr="000F7783" w:rsidRDefault="00035075" w:rsidP="00FF794A">
            <w:pPr>
              <w:spacing w:after="0" w:line="240" w:lineRule="auto"/>
              <w:jc w:val="center"/>
              <w:rPr>
                <w:rFonts w:ascii="Times New Roman" w:eastAsia="Times New Roman" w:hAnsi="Times New Roman" w:cs="Times New Roman"/>
                <w:sz w:val="24"/>
                <w:szCs w:val="24"/>
                <w:lang w:eastAsia="ru-RU"/>
              </w:rPr>
            </w:pPr>
            <w:r w:rsidRPr="000F7783">
              <w:rPr>
                <w:rFonts w:ascii="Times New Roman" w:eastAsia="Times New Roman" w:hAnsi="Times New Roman" w:cs="Times New Roman"/>
                <w:sz w:val="24"/>
                <w:szCs w:val="24"/>
                <w:lang w:eastAsia="ru-RU"/>
              </w:rPr>
              <w:t>ООО «Электрические сети Ивашки»</w:t>
            </w:r>
          </w:p>
        </w:tc>
        <w:tc>
          <w:tcPr>
            <w:tcW w:w="2968" w:type="dxa"/>
            <w:vAlign w:val="center"/>
          </w:tcPr>
          <w:p w:rsidR="00035075" w:rsidRPr="000F7783" w:rsidRDefault="00035075" w:rsidP="00FF794A">
            <w:pPr>
              <w:spacing w:after="0" w:line="240" w:lineRule="auto"/>
              <w:rPr>
                <w:rFonts w:ascii="Times New Roman" w:eastAsia="Times New Roman" w:hAnsi="Times New Roman" w:cs="Times New Roman"/>
                <w:sz w:val="24"/>
                <w:szCs w:val="24"/>
                <w:highlight w:val="yellow"/>
                <w:lang w:eastAsia="ru-RU"/>
              </w:rPr>
            </w:pPr>
            <w:r w:rsidRPr="000F7783">
              <w:rPr>
                <w:rFonts w:ascii="Times New Roman" w:eastAsia="Times New Roman" w:hAnsi="Times New Roman" w:cs="Times New Roman"/>
                <w:sz w:val="24"/>
                <w:szCs w:val="24"/>
                <w:lang w:eastAsia="ru-RU"/>
              </w:rPr>
              <w:t>ул. Левченко, д.5, с. Ивашка, Карагинский р-н, Камчатский край, 688713 8(41545) 42-269, 42-296</w:t>
            </w:r>
          </w:p>
        </w:tc>
        <w:tc>
          <w:tcPr>
            <w:tcW w:w="2178" w:type="dxa"/>
            <w:vAlign w:val="center"/>
          </w:tcPr>
          <w:p w:rsidR="00035075" w:rsidRPr="000F7783" w:rsidRDefault="00035075" w:rsidP="00FF794A">
            <w:pPr>
              <w:spacing w:after="0" w:line="240" w:lineRule="auto"/>
              <w:jc w:val="center"/>
              <w:rPr>
                <w:rFonts w:ascii="Times New Roman" w:eastAsia="Times New Roman" w:hAnsi="Times New Roman" w:cs="Times New Roman"/>
                <w:sz w:val="24"/>
                <w:szCs w:val="24"/>
                <w:highlight w:val="yellow"/>
                <w:lang w:eastAsia="ru-RU"/>
              </w:rPr>
            </w:pPr>
            <w:r w:rsidRPr="000F7783">
              <w:rPr>
                <w:rFonts w:ascii="Times New Roman" w:eastAsia="Times New Roman" w:hAnsi="Times New Roman" w:cs="Times New Roman"/>
                <w:sz w:val="24"/>
                <w:szCs w:val="24"/>
                <w:lang w:val="en-US" w:eastAsia="ru-RU"/>
              </w:rPr>
              <w:t>24</w:t>
            </w:r>
            <w:r w:rsidRPr="000F7783">
              <w:rPr>
                <w:rFonts w:ascii="Times New Roman" w:eastAsia="Times New Roman" w:hAnsi="Times New Roman" w:cs="Times New Roman"/>
                <w:sz w:val="24"/>
                <w:szCs w:val="24"/>
                <w:lang w:eastAsia="ru-RU"/>
              </w:rPr>
              <w:t>.0</w:t>
            </w:r>
            <w:r w:rsidRPr="000F7783">
              <w:rPr>
                <w:rFonts w:ascii="Times New Roman" w:eastAsia="Times New Roman" w:hAnsi="Times New Roman" w:cs="Times New Roman"/>
                <w:sz w:val="24"/>
                <w:szCs w:val="24"/>
                <w:lang w:val="en-US" w:eastAsia="ru-RU"/>
              </w:rPr>
              <w:t>6</w:t>
            </w:r>
            <w:r w:rsidRPr="000F7783">
              <w:rPr>
                <w:rFonts w:ascii="Times New Roman" w:eastAsia="Times New Roman" w:hAnsi="Times New Roman" w:cs="Times New Roman"/>
                <w:sz w:val="24"/>
                <w:szCs w:val="24"/>
                <w:lang w:eastAsia="ru-RU"/>
              </w:rPr>
              <w:t>.201</w:t>
            </w:r>
            <w:r w:rsidRPr="000F7783">
              <w:rPr>
                <w:rFonts w:ascii="Times New Roman" w:eastAsia="Times New Roman" w:hAnsi="Times New Roman" w:cs="Times New Roman"/>
                <w:sz w:val="24"/>
                <w:szCs w:val="24"/>
                <w:lang w:val="en-US" w:eastAsia="ru-RU"/>
              </w:rPr>
              <w:t>3</w:t>
            </w:r>
            <w:r w:rsidRPr="000F7783">
              <w:rPr>
                <w:rFonts w:ascii="Times New Roman" w:eastAsia="Times New Roman" w:hAnsi="Times New Roman" w:cs="Times New Roman"/>
                <w:sz w:val="24"/>
                <w:szCs w:val="24"/>
                <w:lang w:eastAsia="ru-RU"/>
              </w:rPr>
              <w:t xml:space="preserve"> № </w:t>
            </w:r>
            <w:r w:rsidRPr="000F7783">
              <w:rPr>
                <w:rFonts w:ascii="Times New Roman" w:eastAsia="Times New Roman" w:hAnsi="Times New Roman" w:cs="Times New Roman"/>
                <w:sz w:val="24"/>
                <w:szCs w:val="24"/>
                <w:lang w:val="en-US" w:eastAsia="ru-RU"/>
              </w:rPr>
              <w:t>827</w:t>
            </w:r>
            <w:r w:rsidRPr="000F7783">
              <w:rPr>
                <w:rFonts w:ascii="Times New Roman" w:eastAsia="Times New Roman" w:hAnsi="Times New Roman" w:cs="Times New Roman"/>
                <w:sz w:val="24"/>
                <w:szCs w:val="24"/>
                <w:lang w:eastAsia="ru-RU"/>
              </w:rPr>
              <w:t>-э</w:t>
            </w:r>
          </w:p>
        </w:tc>
        <w:tc>
          <w:tcPr>
            <w:tcW w:w="1634" w:type="dxa"/>
            <w:vAlign w:val="center"/>
          </w:tcPr>
          <w:p w:rsidR="00035075" w:rsidRPr="000F7783" w:rsidRDefault="00035075" w:rsidP="00FF794A">
            <w:pPr>
              <w:spacing w:after="0" w:line="240" w:lineRule="auto"/>
              <w:jc w:val="center"/>
              <w:rPr>
                <w:rFonts w:ascii="Times New Roman" w:eastAsia="Times New Roman" w:hAnsi="Times New Roman" w:cs="Times New Roman"/>
                <w:sz w:val="24"/>
                <w:szCs w:val="24"/>
                <w:lang w:eastAsia="ru-RU"/>
              </w:rPr>
            </w:pPr>
          </w:p>
        </w:tc>
      </w:tr>
      <w:tr w:rsidR="00035075" w:rsidRPr="000F7783" w:rsidTr="00FF794A">
        <w:trPr>
          <w:trHeight w:val="1427"/>
          <w:jc w:val="center"/>
        </w:trPr>
        <w:tc>
          <w:tcPr>
            <w:tcW w:w="745" w:type="dxa"/>
            <w:vAlign w:val="center"/>
          </w:tcPr>
          <w:p w:rsidR="00035075" w:rsidRPr="000F7783" w:rsidRDefault="00035075" w:rsidP="00FF794A">
            <w:pPr>
              <w:spacing w:after="0" w:line="240" w:lineRule="auto"/>
              <w:jc w:val="center"/>
              <w:rPr>
                <w:rFonts w:ascii="Times New Roman" w:eastAsia="Times New Roman" w:hAnsi="Times New Roman" w:cs="Times New Roman"/>
                <w:sz w:val="24"/>
                <w:szCs w:val="24"/>
                <w:lang w:eastAsia="ru-RU"/>
              </w:rPr>
            </w:pPr>
            <w:r w:rsidRPr="000F7783">
              <w:rPr>
                <w:rFonts w:ascii="Times New Roman" w:eastAsia="Times New Roman" w:hAnsi="Times New Roman" w:cs="Times New Roman"/>
                <w:sz w:val="24"/>
                <w:szCs w:val="24"/>
                <w:lang w:eastAsia="ru-RU"/>
              </w:rPr>
              <w:lastRenderedPageBreak/>
              <w:t>3</w:t>
            </w:r>
          </w:p>
        </w:tc>
        <w:tc>
          <w:tcPr>
            <w:tcW w:w="2067" w:type="dxa"/>
            <w:vAlign w:val="center"/>
          </w:tcPr>
          <w:p w:rsidR="00035075" w:rsidRPr="000F7783" w:rsidRDefault="00035075" w:rsidP="00FF794A">
            <w:pPr>
              <w:spacing w:after="0" w:line="240" w:lineRule="auto"/>
              <w:jc w:val="center"/>
              <w:rPr>
                <w:rFonts w:ascii="Times New Roman" w:eastAsia="Times New Roman" w:hAnsi="Times New Roman" w:cs="Times New Roman"/>
                <w:sz w:val="24"/>
                <w:szCs w:val="24"/>
                <w:lang w:eastAsia="ru-RU"/>
              </w:rPr>
            </w:pPr>
            <w:r w:rsidRPr="000F7783">
              <w:rPr>
                <w:rFonts w:ascii="Times New Roman" w:eastAsia="Times New Roman" w:hAnsi="Times New Roman" w:cs="Times New Roman"/>
                <w:sz w:val="24"/>
                <w:szCs w:val="24"/>
                <w:lang w:eastAsia="ru-RU"/>
              </w:rPr>
              <w:t>ООО «28-Электросеть»</w:t>
            </w:r>
          </w:p>
        </w:tc>
        <w:tc>
          <w:tcPr>
            <w:tcW w:w="2968" w:type="dxa"/>
            <w:vAlign w:val="center"/>
          </w:tcPr>
          <w:p w:rsidR="00035075" w:rsidRPr="000F7783" w:rsidRDefault="00035075" w:rsidP="00FF794A">
            <w:pPr>
              <w:spacing w:after="0" w:line="240" w:lineRule="auto"/>
              <w:rPr>
                <w:rFonts w:ascii="Times New Roman" w:eastAsia="Times New Roman" w:hAnsi="Times New Roman" w:cs="Times New Roman"/>
                <w:sz w:val="24"/>
                <w:szCs w:val="24"/>
                <w:highlight w:val="yellow"/>
                <w:lang w:eastAsia="ru-RU"/>
              </w:rPr>
            </w:pPr>
            <w:r w:rsidRPr="000F7783">
              <w:rPr>
                <w:rFonts w:ascii="Times New Roman" w:eastAsia="Times New Roman" w:hAnsi="Times New Roman" w:cs="Times New Roman"/>
                <w:sz w:val="24"/>
                <w:szCs w:val="24"/>
                <w:lang w:eastAsia="ru-RU"/>
              </w:rPr>
              <w:t>ул. Магистральная, д. 10, г. Елизово, Елизовский р-н, Камчатский край, 684000 8/41531/6-16-78</w:t>
            </w:r>
          </w:p>
        </w:tc>
        <w:tc>
          <w:tcPr>
            <w:tcW w:w="2178" w:type="dxa"/>
            <w:vAlign w:val="center"/>
          </w:tcPr>
          <w:p w:rsidR="00035075" w:rsidRPr="000F7783" w:rsidRDefault="00035075" w:rsidP="00FF794A">
            <w:pPr>
              <w:spacing w:after="0" w:line="240" w:lineRule="auto"/>
              <w:jc w:val="center"/>
              <w:rPr>
                <w:rFonts w:ascii="Times New Roman" w:eastAsia="Times New Roman" w:hAnsi="Times New Roman" w:cs="Times New Roman"/>
                <w:sz w:val="24"/>
                <w:szCs w:val="24"/>
                <w:highlight w:val="yellow"/>
                <w:lang w:eastAsia="ru-RU"/>
              </w:rPr>
            </w:pPr>
            <w:r w:rsidRPr="000F7783">
              <w:rPr>
                <w:rFonts w:ascii="Times New Roman" w:eastAsia="Times New Roman" w:hAnsi="Times New Roman" w:cs="Times New Roman"/>
                <w:sz w:val="24"/>
                <w:szCs w:val="24"/>
                <w:lang w:val="en-US" w:eastAsia="ru-RU"/>
              </w:rPr>
              <w:t>2</w:t>
            </w:r>
            <w:r w:rsidRPr="000F7783">
              <w:rPr>
                <w:rFonts w:ascii="Times New Roman" w:eastAsia="Times New Roman" w:hAnsi="Times New Roman" w:cs="Times New Roman"/>
                <w:sz w:val="24"/>
                <w:szCs w:val="24"/>
                <w:lang w:eastAsia="ru-RU"/>
              </w:rPr>
              <w:t>9.</w:t>
            </w:r>
            <w:r w:rsidRPr="000F7783">
              <w:rPr>
                <w:rFonts w:ascii="Times New Roman" w:eastAsia="Times New Roman" w:hAnsi="Times New Roman" w:cs="Times New Roman"/>
                <w:sz w:val="24"/>
                <w:szCs w:val="24"/>
                <w:lang w:val="en-US" w:eastAsia="ru-RU"/>
              </w:rPr>
              <w:t>11</w:t>
            </w:r>
            <w:r w:rsidRPr="000F7783">
              <w:rPr>
                <w:rFonts w:ascii="Times New Roman" w:eastAsia="Times New Roman" w:hAnsi="Times New Roman" w:cs="Times New Roman"/>
                <w:sz w:val="24"/>
                <w:szCs w:val="24"/>
                <w:lang w:eastAsia="ru-RU"/>
              </w:rPr>
              <w:t>.201</w:t>
            </w:r>
            <w:r w:rsidRPr="000F7783">
              <w:rPr>
                <w:rFonts w:ascii="Times New Roman" w:eastAsia="Times New Roman" w:hAnsi="Times New Roman" w:cs="Times New Roman"/>
                <w:sz w:val="24"/>
                <w:szCs w:val="24"/>
                <w:lang w:val="en-US" w:eastAsia="ru-RU"/>
              </w:rPr>
              <w:t>2</w:t>
            </w:r>
            <w:r w:rsidRPr="000F7783">
              <w:rPr>
                <w:rFonts w:ascii="Times New Roman" w:eastAsia="Times New Roman" w:hAnsi="Times New Roman" w:cs="Times New Roman"/>
                <w:sz w:val="24"/>
                <w:szCs w:val="24"/>
                <w:lang w:eastAsia="ru-RU"/>
              </w:rPr>
              <w:t xml:space="preserve"> № </w:t>
            </w:r>
            <w:r w:rsidRPr="000F7783">
              <w:rPr>
                <w:rFonts w:ascii="Times New Roman" w:eastAsia="Times New Roman" w:hAnsi="Times New Roman" w:cs="Times New Roman"/>
                <w:sz w:val="24"/>
                <w:szCs w:val="24"/>
                <w:lang w:val="en-US" w:eastAsia="ru-RU"/>
              </w:rPr>
              <w:t>776</w:t>
            </w:r>
            <w:r w:rsidRPr="000F7783">
              <w:rPr>
                <w:rFonts w:ascii="Times New Roman" w:eastAsia="Times New Roman" w:hAnsi="Times New Roman" w:cs="Times New Roman"/>
                <w:sz w:val="24"/>
                <w:szCs w:val="24"/>
                <w:lang w:eastAsia="ru-RU"/>
              </w:rPr>
              <w:t>-э</w:t>
            </w:r>
          </w:p>
        </w:tc>
        <w:tc>
          <w:tcPr>
            <w:tcW w:w="1634" w:type="dxa"/>
            <w:vAlign w:val="center"/>
          </w:tcPr>
          <w:p w:rsidR="00035075" w:rsidRPr="000F7783" w:rsidRDefault="00035075" w:rsidP="00FF794A">
            <w:pPr>
              <w:spacing w:after="0" w:line="240" w:lineRule="auto"/>
              <w:jc w:val="center"/>
              <w:rPr>
                <w:rFonts w:ascii="Times New Roman" w:eastAsia="Times New Roman" w:hAnsi="Times New Roman" w:cs="Times New Roman"/>
                <w:sz w:val="24"/>
                <w:szCs w:val="24"/>
                <w:lang w:eastAsia="ru-RU"/>
              </w:rPr>
            </w:pPr>
          </w:p>
        </w:tc>
      </w:tr>
      <w:tr w:rsidR="00035075" w:rsidRPr="000F7783" w:rsidTr="00FF794A">
        <w:trPr>
          <w:trHeight w:val="598"/>
          <w:jc w:val="center"/>
        </w:trPr>
        <w:tc>
          <w:tcPr>
            <w:tcW w:w="745" w:type="dxa"/>
            <w:vAlign w:val="center"/>
          </w:tcPr>
          <w:p w:rsidR="00035075" w:rsidRPr="000F7783" w:rsidRDefault="00035075" w:rsidP="00FF794A">
            <w:pPr>
              <w:spacing w:after="0" w:line="240" w:lineRule="auto"/>
              <w:jc w:val="center"/>
              <w:rPr>
                <w:rFonts w:ascii="Times New Roman" w:eastAsia="Times New Roman" w:hAnsi="Times New Roman" w:cs="Times New Roman"/>
                <w:sz w:val="24"/>
                <w:szCs w:val="24"/>
                <w:lang w:eastAsia="ru-RU"/>
              </w:rPr>
            </w:pPr>
            <w:r w:rsidRPr="000F7783">
              <w:rPr>
                <w:rFonts w:ascii="Times New Roman" w:eastAsia="Times New Roman" w:hAnsi="Times New Roman" w:cs="Times New Roman"/>
                <w:sz w:val="24"/>
                <w:szCs w:val="24"/>
                <w:lang w:eastAsia="ru-RU"/>
              </w:rPr>
              <w:t>4</w:t>
            </w:r>
          </w:p>
        </w:tc>
        <w:tc>
          <w:tcPr>
            <w:tcW w:w="2067" w:type="dxa"/>
            <w:vAlign w:val="center"/>
          </w:tcPr>
          <w:p w:rsidR="00035075" w:rsidRPr="000F7783" w:rsidRDefault="00035075" w:rsidP="00FF794A">
            <w:pPr>
              <w:spacing w:after="0" w:line="240" w:lineRule="auto"/>
              <w:jc w:val="center"/>
              <w:rPr>
                <w:rFonts w:ascii="Times New Roman" w:eastAsia="Times New Roman" w:hAnsi="Times New Roman" w:cs="Times New Roman"/>
                <w:sz w:val="24"/>
                <w:szCs w:val="24"/>
                <w:lang w:eastAsia="ru-RU"/>
              </w:rPr>
            </w:pPr>
            <w:r w:rsidRPr="000F7783">
              <w:rPr>
                <w:rFonts w:ascii="Times New Roman" w:eastAsia="Times New Roman" w:hAnsi="Times New Roman" w:cs="Times New Roman"/>
                <w:sz w:val="24"/>
                <w:szCs w:val="24"/>
                <w:lang w:eastAsia="ru-RU"/>
              </w:rPr>
              <w:t>ОАО «Северо-Восточный ремонтный центр»</w:t>
            </w:r>
          </w:p>
        </w:tc>
        <w:tc>
          <w:tcPr>
            <w:tcW w:w="2968" w:type="dxa"/>
            <w:vAlign w:val="center"/>
          </w:tcPr>
          <w:p w:rsidR="00035075" w:rsidRPr="000F7783" w:rsidRDefault="00035075" w:rsidP="00FF794A">
            <w:pPr>
              <w:spacing w:after="0" w:line="240" w:lineRule="auto"/>
              <w:rPr>
                <w:rFonts w:ascii="Times New Roman" w:eastAsia="Times New Roman" w:hAnsi="Times New Roman" w:cs="Times New Roman"/>
                <w:sz w:val="24"/>
                <w:szCs w:val="24"/>
                <w:highlight w:val="yellow"/>
                <w:lang w:eastAsia="ru-RU"/>
              </w:rPr>
            </w:pPr>
            <w:r w:rsidRPr="000F7783">
              <w:rPr>
                <w:rFonts w:ascii="Times New Roman" w:eastAsia="Times New Roman" w:hAnsi="Times New Roman" w:cs="Times New Roman"/>
                <w:sz w:val="24"/>
                <w:szCs w:val="24"/>
                <w:lang w:eastAsia="ru-RU"/>
              </w:rPr>
              <w:t>684090, Камчатский край, г. Вилючинск, ул. Владивостокская, д.1 8/41535/3-11-85</w:t>
            </w:r>
          </w:p>
        </w:tc>
        <w:tc>
          <w:tcPr>
            <w:tcW w:w="2178" w:type="dxa"/>
            <w:vAlign w:val="center"/>
          </w:tcPr>
          <w:p w:rsidR="00035075" w:rsidRPr="000F7783" w:rsidRDefault="00035075" w:rsidP="00FF794A">
            <w:pPr>
              <w:spacing w:after="0" w:line="240" w:lineRule="auto"/>
              <w:jc w:val="center"/>
              <w:rPr>
                <w:rFonts w:ascii="Times New Roman" w:eastAsia="Times New Roman" w:hAnsi="Times New Roman" w:cs="Times New Roman"/>
                <w:sz w:val="24"/>
                <w:szCs w:val="24"/>
                <w:highlight w:val="yellow"/>
                <w:lang w:eastAsia="ru-RU"/>
              </w:rPr>
            </w:pPr>
            <w:r w:rsidRPr="000F7783">
              <w:rPr>
                <w:rFonts w:ascii="Times New Roman" w:eastAsia="Times New Roman" w:hAnsi="Times New Roman" w:cs="Times New Roman"/>
                <w:sz w:val="24"/>
                <w:szCs w:val="24"/>
                <w:lang w:eastAsia="ru-RU"/>
              </w:rPr>
              <w:t>2</w:t>
            </w:r>
            <w:r w:rsidRPr="000F7783">
              <w:rPr>
                <w:rFonts w:ascii="Times New Roman" w:eastAsia="Times New Roman" w:hAnsi="Times New Roman" w:cs="Times New Roman"/>
                <w:sz w:val="24"/>
                <w:szCs w:val="24"/>
                <w:lang w:val="en-US" w:eastAsia="ru-RU"/>
              </w:rPr>
              <w:t>1</w:t>
            </w:r>
            <w:r w:rsidRPr="000F7783">
              <w:rPr>
                <w:rFonts w:ascii="Times New Roman" w:eastAsia="Times New Roman" w:hAnsi="Times New Roman" w:cs="Times New Roman"/>
                <w:sz w:val="24"/>
                <w:szCs w:val="24"/>
                <w:lang w:eastAsia="ru-RU"/>
              </w:rPr>
              <w:t>.</w:t>
            </w:r>
            <w:r w:rsidRPr="000F7783">
              <w:rPr>
                <w:rFonts w:ascii="Times New Roman" w:eastAsia="Times New Roman" w:hAnsi="Times New Roman" w:cs="Times New Roman"/>
                <w:sz w:val="24"/>
                <w:szCs w:val="24"/>
                <w:lang w:val="en-US" w:eastAsia="ru-RU"/>
              </w:rPr>
              <w:t>12</w:t>
            </w:r>
            <w:r w:rsidRPr="000F7783">
              <w:rPr>
                <w:rFonts w:ascii="Times New Roman" w:eastAsia="Times New Roman" w:hAnsi="Times New Roman" w:cs="Times New Roman"/>
                <w:sz w:val="24"/>
                <w:szCs w:val="24"/>
                <w:lang w:eastAsia="ru-RU"/>
              </w:rPr>
              <w:t>.201</w:t>
            </w:r>
            <w:r w:rsidRPr="000F7783">
              <w:rPr>
                <w:rFonts w:ascii="Times New Roman" w:eastAsia="Times New Roman" w:hAnsi="Times New Roman" w:cs="Times New Roman"/>
                <w:sz w:val="24"/>
                <w:szCs w:val="24"/>
                <w:lang w:val="en-US" w:eastAsia="ru-RU"/>
              </w:rPr>
              <w:t>2</w:t>
            </w:r>
            <w:r w:rsidRPr="000F7783">
              <w:rPr>
                <w:rFonts w:ascii="Times New Roman" w:eastAsia="Times New Roman" w:hAnsi="Times New Roman" w:cs="Times New Roman"/>
                <w:sz w:val="24"/>
                <w:szCs w:val="24"/>
                <w:lang w:eastAsia="ru-RU"/>
              </w:rPr>
              <w:t xml:space="preserve"> № </w:t>
            </w:r>
            <w:r w:rsidRPr="000F7783">
              <w:rPr>
                <w:rFonts w:ascii="Times New Roman" w:eastAsia="Times New Roman" w:hAnsi="Times New Roman" w:cs="Times New Roman"/>
                <w:sz w:val="24"/>
                <w:szCs w:val="24"/>
                <w:lang w:val="en-US" w:eastAsia="ru-RU"/>
              </w:rPr>
              <w:t>904</w:t>
            </w:r>
            <w:r w:rsidRPr="000F7783">
              <w:rPr>
                <w:rFonts w:ascii="Times New Roman" w:eastAsia="Times New Roman" w:hAnsi="Times New Roman" w:cs="Times New Roman"/>
                <w:sz w:val="24"/>
                <w:szCs w:val="24"/>
                <w:lang w:eastAsia="ru-RU"/>
              </w:rPr>
              <w:t>-э</w:t>
            </w:r>
          </w:p>
        </w:tc>
        <w:tc>
          <w:tcPr>
            <w:tcW w:w="1634" w:type="dxa"/>
            <w:vAlign w:val="center"/>
          </w:tcPr>
          <w:p w:rsidR="00035075" w:rsidRPr="000F7783" w:rsidRDefault="00035075" w:rsidP="00FF794A">
            <w:pPr>
              <w:spacing w:after="0" w:line="240" w:lineRule="auto"/>
              <w:jc w:val="center"/>
              <w:rPr>
                <w:rFonts w:ascii="Times New Roman" w:eastAsia="Times New Roman" w:hAnsi="Times New Roman" w:cs="Times New Roman"/>
                <w:sz w:val="24"/>
                <w:szCs w:val="24"/>
                <w:lang w:eastAsia="ru-RU"/>
              </w:rPr>
            </w:pPr>
          </w:p>
        </w:tc>
      </w:tr>
      <w:tr w:rsidR="00035075" w:rsidRPr="000F7783" w:rsidTr="00FF794A">
        <w:trPr>
          <w:trHeight w:val="598"/>
          <w:jc w:val="center"/>
        </w:trPr>
        <w:tc>
          <w:tcPr>
            <w:tcW w:w="745" w:type="dxa"/>
            <w:vAlign w:val="center"/>
          </w:tcPr>
          <w:p w:rsidR="00035075" w:rsidRPr="000F7783" w:rsidRDefault="00035075" w:rsidP="00FF794A">
            <w:pPr>
              <w:spacing w:after="0" w:line="240" w:lineRule="auto"/>
              <w:jc w:val="center"/>
              <w:rPr>
                <w:rFonts w:ascii="Times New Roman" w:eastAsia="Times New Roman" w:hAnsi="Times New Roman" w:cs="Times New Roman"/>
                <w:sz w:val="24"/>
                <w:szCs w:val="24"/>
                <w:lang w:val="en-US" w:eastAsia="ru-RU"/>
              </w:rPr>
            </w:pPr>
            <w:r w:rsidRPr="000F7783">
              <w:rPr>
                <w:rFonts w:ascii="Times New Roman" w:eastAsia="Times New Roman" w:hAnsi="Times New Roman" w:cs="Times New Roman"/>
                <w:sz w:val="24"/>
                <w:szCs w:val="24"/>
                <w:lang w:val="en-US" w:eastAsia="ru-RU"/>
              </w:rPr>
              <w:t>5</w:t>
            </w:r>
          </w:p>
        </w:tc>
        <w:tc>
          <w:tcPr>
            <w:tcW w:w="2067" w:type="dxa"/>
            <w:vAlign w:val="center"/>
          </w:tcPr>
          <w:p w:rsidR="00035075" w:rsidRPr="000F7783" w:rsidRDefault="00035075" w:rsidP="00FF794A">
            <w:pPr>
              <w:spacing w:after="0" w:line="240" w:lineRule="auto"/>
              <w:jc w:val="center"/>
              <w:rPr>
                <w:rFonts w:ascii="Times New Roman" w:eastAsia="Times New Roman" w:hAnsi="Times New Roman" w:cs="Times New Roman"/>
                <w:sz w:val="24"/>
                <w:szCs w:val="24"/>
                <w:lang w:eastAsia="ru-RU"/>
              </w:rPr>
            </w:pPr>
            <w:r w:rsidRPr="000F7783">
              <w:rPr>
                <w:rFonts w:ascii="Times New Roman" w:eastAsia="Times New Roman" w:hAnsi="Times New Roman" w:cs="Times New Roman"/>
                <w:sz w:val="24"/>
                <w:szCs w:val="24"/>
                <w:lang w:eastAsia="ru-RU"/>
              </w:rPr>
              <w:t>ООО «Интарсия»</w:t>
            </w:r>
          </w:p>
        </w:tc>
        <w:tc>
          <w:tcPr>
            <w:tcW w:w="2968" w:type="dxa"/>
            <w:vAlign w:val="center"/>
          </w:tcPr>
          <w:p w:rsidR="00035075" w:rsidRPr="000F7783" w:rsidRDefault="00035075" w:rsidP="00FF794A">
            <w:pPr>
              <w:spacing w:after="0" w:line="240" w:lineRule="auto"/>
              <w:rPr>
                <w:rFonts w:ascii="Times New Roman" w:eastAsia="Times New Roman" w:hAnsi="Times New Roman" w:cs="Times New Roman"/>
                <w:sz w:val="24"/>
                <w:szCs w:val="24"/>
                <w:lang w:eastAsia="ru-RU"/>
              </w:rPr>
            </w:pPr>
            <w:r w:rsidRPr="000F7783">
              <w:rPr>
                <w:rFonts w:ascii="Times New Roman" w:eastAsia="Times New Roman" w:hAnsi="Times New Roman" w:cs="Times New Roman"/>
                <w:sz w:val="24"/>
                <w:szCs w:val="24"/>
                <w:lang w:eastAsia="ru-RU"/>
              </w:rPr>
              <w:t>ул. Озерновская коса, д.11, г. Петропавловск-Камчатский, 683000 41-20-54, 41-24-50</w:t>
            </w:r>
          </w:p>
        </w:tc>
        <w:tc>
          <w:tcPr>
            <w:tcW w:w="2178" w:type="dxa"/>
            <w:vAlign w:val="center"/>
          </w:tcPr>
          <w:p w:rsidR="00035075" w:rsidRPr="000F7783" w:rsidRDefault="00035075" w:rsidP="00FF794A">
            <w:pPr>
              <w:spacing w:after="0" w:line="240" w:lineRule="auto"/>
              <w:jc w:val="center"/>
              <w:rPr>
                <w:rFonts w:ascii="Times New Roman" w:eastAsia="Times New Roman" w:hAnsi="Times New Roman" w:cs="Times New Roman"/>
                <w:sz w:val="24"/>
                <w:szCs w:val="24"/>
                <w:lang w:eastAsia="ru-RU"/>
              </w:rPr>
            </w:pPr>
            <w:r w:rsidRPr="000F7783">
              <w:rPr>
                <w:rFonts w:ascii="Times New Roman" w:eastAsia="Times New Roman" w:hAnsi="Times New Roman" w:cs="Times New Roman"/>
                <w:sz w:val="24"/>
                <w:szCs w:val="24"/>
                <w:lang w:val="en-US" w:eastAsia="ru-RU"/>
              </w:rPr>
              <w:t xml:space="preserve">24.06.2013 </w:t>
            </w:r>
            <w:r w:rsidRPr="000F7783">
              <w:rPr>
                <w:rFonts w:ascii="Times New Roman" w:eastAsia="Times New Roman" w:hAnsi="Times New Roman" w:cs="Times New Roman"/>
                <w:sz w:val="24"/>
                <w:szCs w:val="24"/>
                <w:lang w:eastAsia="ru-RU"/>
              </w:rPr>
              <w:t>№ 829-э</w:t>
            </w:r>
          </w:p>
        </w:tc>
        <w:tc>
          <w:tcPr>
            <w:tcW w:w="1634" w:type="dxa"/>
            <w:vAlign w:val="center"/>
          </w:tcPr>
          <w:p w:rsidR="00035075" w:rsidRPr="000F7783" w:rsidRDefault="00035075" w:rsidP="00FF794A">
            <w:pPr>
              <w:spacing w:after="0" w:line="240" w:lineRule="auto"/>
              <w:jc w:val="center"/>
              <w:rPr>
                <w:rFonts w:ascii="Times New Roman" w:eastAsia="Times New Roman" w:hAnsi="Times New Roman" w:cs="Times New Roman"/>
                <w:sz w:val="24"/>
                <w:szCs w:val="24"/>
                <w:lang w:eastAsia="ru-RU"/>
              </w:rPr>
            </w:pPr>
          </w:p>
        </w:tc>
      </w:tr>
    </w:tbl>
    <w:p w:rsidR="00035075" w:rsidRDefault="00035075" w:rsidP="00035075">
      <w:pPr>
        <w:spacing w:after="0" w:line="240" w:lineRule="auto"/>
        <w:ind w:firstLine="709"/>
        <w:jc w:val="both"/>
        <w:rPr>
          <w:rFonts w:ascii="Times New Roman" w:hAnsi="Times New Roman" w:cs="Times New Roman"/>
          <w:sz w:val="28"/>
          <w:szCs w:val="28"/>
        </w:rPr>
      </w:pPr>
      <w:r w:rsidRPr="000F7783">
        <w:rPr>
          <w:rFonts w:ascii="Times New Roman" w:eastAsia="Times New Roman" w:hAnsi="Times New Roman" w:cs="Times New Roman"/>
          <w:bCs/>
          <w:sz w:val="28"/>
          <w:szCs w:val="28"/>
          <w:lang w:eastAsia="ru-RU"/>
        </w:rPr>
        <w:t>*</w:t>
      </w:r>
      <w:hyperlink r:id="rId12" w:history="1">
        <w:r w:rsidRPr="000F7783">
          <w:rPr>
            <w:rFonts w:ascii="Times New Roman" w:eastAsia="Times New Roman" w:hAnsi="Times New Roman" w:cs="Times New Roman"/>
            <w:bCs/>
            <w:sz w:val="26"/>
            <w:szCs w:val="26"/>
            <w:lang w:eastAsia="ru-RU"/>
          </w:rPr>
          <w:t>http://fas.gov.ru/activity/tariffregulation/reestr-subektov-estestvennyix-monopolij.html</w:t>
        </w:r>
      </w:hyperlink>
    </w:p>
    <w:p w:rsidR="00035075" w:rsidRDefault="00035075" w:rsidP="00035075">
      <w:pPr>
        <w:spacing w:after="0" w:line="240" w:lineRule="auto"/>
        <w:ind w:firstLine="709"/>
        <w:contextualSpacing/>
        <w:jc w:val="both"/>
        <w:rPr>
          <w:rFonts w:ascii="Times New Roman" w:eastAsia="Times New Roman" w:hAnsi="Times New Roman" w:cs="Times New Roman"/>
          <w:bCs/>
          <w:sz w:val="28"/>
          <w:szCs w:val="28"/>
          <w:lang w:eastAsia="ru-RU"/>
        </w:rPr>
      </w:pPr>
    </w:p>
    <w:p w:rsidR="00035075" w:rsidRPr="001A7D57" w:rsidRDefault="00035075" w:rsidP="00035075">
      <w:pPr>
        <w:spacing w:after="0" w:line="240" w:lineRule="auto"/>
        <w:ind w:firstLine="709"/>
        <w:contextualSpacing/>
        <w:jc w:val="both"/>
        <w:rPr>
          <w:rFonts w:ascii="Times New Roman" w:eastAsia="Times New Roman" w:hAnsi="Times New Roman" w:cs="Times New Roman"/>
          <w:bCs/>
          <w:sz w:val="28"/>
          <w:szCs w:val="28"/>
          <w:lang w:eastAsia="ru-RU"/>
        </w:rPr>
      </w:pPr>
      <w:r w:rsidRPr="001A7D57">
        <w:rPr>
          <w:rFonts w:ascii="Times New Roman" w:eastAsia="Times New Roman" w:hAnsi="Times New Roman" w:cs="Times New Roman"/>
          <w:bCs/>
          <w:sz w:val="28"/>
          <w:szCs w:val="28"/>
          <w:lang w:eastAsia="ru-RU"/>
        </w:rPr>
        <w:t xml:space="preserve">В реестр субъектов естественных монополий на рынке услуг аэропортов, осуществляющих деятельность на территории Камчатского края, включено 2 организации (Таблица </w:t>
      </w:r>
      <w:r>
        <w:rPr>
          <w:rFonts w:ascii="Times New Roman" w:eastAsia="Times New Roman" w:hAnsi="Times New Roman" w:cs="Times New Roman"/>
          <w:bCs/>
          <w:sz w:val="28"/>
          <w:szCs w:val="28"/>
          <w:lang w:eastAsia="ru-RU"/>
        </w:rPr>
        <w:t>3.48</w:t>
      </w:r>
      <w:r w:rsidRPr="001A7D57">
        <w:rPr>
          <w:rFonts w:ascii="Times New Roman" w:eastAsia="Times New Roman" w:hAnsi="Times New Roman" w:cs="Times New Roman"/>
          <w:bCs/>
          <w:sz w:val="28"/>
          <w:szCs w:val="28"/>
          <w:lang w:eastAsia="ru-RU"/>
        </w:rPr>
        <w:t xml:space="preserve">). </w:t>
      </w:r>
    </w:p>
    <w:p w:rsidR="00035075" w:rsidRDefault="00035075" w:rsidP="00035075">
      <w:pPr>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Таблица 3.48</w:t>
      </w:r>
    </w:p>
    <w:p w:rsidR="00035075" w:rsidRPr="003A79A1" w:rsidRDefault="00035075" w:rsidP="00035075">
      <w:pPr>
        <w:spacing w:after="0" w:line="240" w:lineRule="auto"/>
        <w:ind w:firstLine="709"/>
        <w:jc w:val="center"/>
        <w:rPr>
          <w:rFonts w:ascii="Times New Roman" w:eastAsia="Times New Roman" w:hAnsi="Times New Roman" w:cs="Times New Roman"/>
          <w:b/>
          <w:bCs/>
          <w:sz w:val="24"/>
          <w:szCs w:val="24"/>
          <w:lang w:eastAsia="ru-RU"/>
        </w:rPr>
      </w:pPr>
      <w:r w:rsidRPr="003A79A1">
        <w:rPr>
          <w:rFonts w:ascii="Times New Roman" w:eastAsia="Times New Roman" w:hAnsi="Times New Roman" w:cs="Times New Roman"/>
          <w:bCs/>
          <w:sz w:val="24"/>
          <w:szCs w:val="24"/>
          <w:lang w:eastAsia="ru-RU"/>
        </w:rPr>
        <w:t>Реестр субъектов естественных монополий на рынке услуг аэропортов Камчатского края*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0"/>
        <w:gridCol w:w="2163"/>
        <w:gridCol w:w="5110"/>
        <w:gridCol w:w="1682"/>
      </w:tblGrid>
      <w:tr w:rsidR="00035075" w:rsidRPr="001A7D57" w:rsidTr="00FF794A">
        <w:trPr>
          <w:trHeight w:val="1023"/>
          <w:tblHeader/>
          <w:jc w:val="center"/>
        </w:trPr>
        <w:tc>
          <w:tcPr>
            <w:tcW w:w="0" w:type="auto"/>
            <w:tcMar>
              <w:top w:w="0" w:type="dxa"/>
              <w:left w:w="0" w:type="dxa"/>
              <w:bottom w:w="0" w:type="dxa"/>
              <w:right w:w="0" w:type="dxa"/>
            </w:tcMar>
            <w:vAlign w:val="center"/>
            <w:hideMark/>
          </w:tcPr>
          <w:p w:rsidR="00035075" w:rsidRPr="001A7D57" w:rsidRDefault="00035075" w:rsidP="00FF794A">
            <w:pPr>
              <w:spacing w:after="0" w:line="240" w:lineRule="auto"/>
              <w:jc w:val="center"/>
              <w:rPr>
                <w:rFonts w:ascii="Times New Roman" w:eastAsia="Times New Roman" w:hAnsi="Times New Roman" w:cs="Times New Roman"/>
                <w:b/>
                <w:sz w:val="24"/>
                <w:szCs w:val="24"/>
                <w:lang w:eastAsia="ru-RU"/>
              </w:rPr>
            </w:pPr>
            <w:r w:rsidRPr="001A7D57">
              <w:rPr>
                <w:rFonts w:ascii="Times New Roman" w:eastAsia="Times New Roman" w:hAnsi="Times New Roman" w:cs="Times New Roman"/>
                <w:b/>
                <w:sz w:val="24"/>
                <w:szCs w:val="24"/>
                <w:lang w:eastAsia="ru-RU"/>
              </w:rPr>
              <w:t>№ п/п</w:t>
            </w:r>
          </w:p>
        </w:tc>
        <w:tc>
          <w:tcPr>
            <w:tcW w:w="0" w:type="auto"/>
            <w:tcMar>
              <w:top w:w="0" w:type="dxa"/>
              <w:left w:w="0" w:type="dxa"/>
              <w:bottom w:w="0" w:type="dxa"/>
              <w:right w:w="0" w:type="dxa"/>
            </w:tcMar>
            <w:vAlign w:val="center"/>
            <w:hideMark/>
          </w:tcPr>
          <w:p w:rsidR="00035075" w:rsidRPr="001A7D57" w:rsidRDefault="00035075" w:rsidP="00FF794A">
            <w:pPr>
              <w:spacing w:after="0" w:line="240" w:lineRule="auto"/>
              <w:jc w:val="center"/>
              <w:rPr>
                <w:rFonts w:ascii="Times New Roman" w:eastAsia="Times New Roman" w:hAnsi="Times New Roman" w:cs="Times New Roman"/>
                <w:b/>
                <w:sz w:val="24"/>
                <w:szCs w:val="24"/>
                <w:lang w:eastAsia="ru-RU"/>
              </w:rPr>
            </w:pPr>
            <w:r w:rsidRPr="001A7D57">
              <w:rPr>
                <w:rFonts w:ascii="Times New Roman" w:eastAsia="Times New Roman" w:hAnsi="Times New Roman" w:cs="Times New Roman"/>
                <w:b/>
                <w:sz w:val="24"/>
                <w:szCs w:val="24"/>
                <w:lang w:eastAsia="ru-RU"/>
              </w:rPr>
              <w:t>Наименование организации</w:t>
            </w:r>
          </w:p>
        </w:tc>
        <w:tc>
          <w:tcPr>
            <w:tcW w:w="0" w:type="auto"/>
            <w:tcMar>
              <w:top w:w="0" w:type="dxa"/>
              <w:left w:w="0" w:type="dxa"/>
              <w:bottom w:w="0" w:type="dxa"/>
              <w:right w:w="0" w:type="dxa"/>
            </w:tcMar>
            <w:vAlign w:val="center"/>
            <w:hideMark/>
          </w:tcPr>
          <w:p w:rsidR="00035075" w:rsidRPr="001A7D57" w:rsidRDefault="00035075" w:rsidP="00FF794A">
            <w:pPr>
              <w:spacing w:after="0" w:line="240" w:lineRule="auto"/>
              <w:jc w:val="center"/>
              <w:rPr>
                <w:rFonts w:ascii="Times New Roman" w:eastAsia="Times New Roman" w:hAnsi="Times New Roman" w:cs="Times New Roman"/>
                <w:b/>
                <w:sz w:val="24"/>
                <w:szCs w:val="24"/>
                <w:highlight w:val="yellow"/>
                <w:lang w:eastAsia="ru-RU"/>
              </w:rPr>
            </w:pPr>
            <w:r w:rsidRPr="001A7D57">
              <w:rPr>
                <w:rFonts w:ascii="Times New Roman" w:eastAsia="Times New Roman" w:hAnsi="Times New Roman" w:cs="Times New Roman"/>
                <w:b/>
                <w:sz w:val="24"/>
                <w:szCs w:val="24"/>
                <w:lang w:eastAsia="ru-RU"/>
              </w:rPr>
              <w:t>Адрес, телефон организации</w:t>
            </w:r>
          </w:p>
        </w:tc>
        <w:tc>
          <w:tcPr>
            <w:tcW w:w="0" w:type="auto"/>
            <w:tcMar>
              <w:top w:w="0" w:type="dxa"/>
              <w:left w:w="0" w:type="dxa"/>
              <w:bottom w:w="0" w:type="dxa"/>
              <w:right w:w="0" w:type="dxa"/>
            </w:tcMar>
            <w:vAlign w:val="center"/>
            <w:hideMark/>
          </w:tcPr>
          <w:p w:rsidR="00035075" w:rsidRPr="001A7D57" w:rsidRDefault="00035075" w:rsidP="00FF794A">
            <w:pPr>
              <w:spacing w:after="0" w:line="240" w:lineRule="auto"/>
              <w:jc w:val="center"/>
              <w:rPr>
                <w:rFonts w:ascii="Times New Roman" w:eastAsia="Times New Roman" w:hAnsi="Times New Roman" w:cs="Times New Roman"/>
                <w:b/>
                <w:sz w:val="24"/>
                <w:szCs w:val="24"/>
                <w:highlight w:val="yellow"/>
                <w:lang w:eastAsia="ru-RU"/>
              </w:rPr>
            </w:pPr>
            <w:r w:rsidRPr="001A7D57">
              <w:rPr>
                <w:rFonts w:ascii="Times New Roman" w:eastAsia="Times New Roman" w:hAnsi="Times New Roman" w:cs="Times New Roman"/>
                <w:b/>
                <w:sz w:val="24"/>
                <w:szCs w:val="24"/>
                <w:lang w:eastAsia="ru-RU"/>
              </w:rPr>
              <w:t>Дата и номер приказа о включении в реестр</w:t>
            </w:r>
          </w:p>
        </w:tc>
      </w:tr>
      <w:tr w:rsidR="00035075" w:rsidRPr="001A7D57" w:rsidTr="00FF794A">
        <w:trPr>
          <w:trHeight w:val="2665"/>
          <w:jc w:val="center"/>
        </w:trPr>
        <w:tc>
          <w:tcPr>
            <w:tcW w:w="0" w:type="auto"/>
            <w:shd w:val="clear" w:color="auto" w:fill="auto"/>
            <w:tcMar>
              <w:top w:w="0" w:type="dxa"/>
              <w:left w:w="0" w:type="dxa"/>
              <w:bottom w:w="0" w:type="dxa"/>
              <w:right w:w="0" w:type="dxa"/>
            </w:tcMar>
            <w:vAlign w:val="center"/>
            <w:hideMark/>
          </w:tcPr>
          <w:p w:rsidR="00035075" w:rsidRPr="001A7D57" w:rsidRDefault="00035075" w:rsidP="00FF794A">
            <w:pPr>
              <w:spacing w:after="0" w:line="240" w:lineRule="auto"/>
              <w:jc w:val="center"/>
              <w:rPr>
                <w:rFonts w:ascii="Times New Roman" w:eastAsia="Times New Roman" w:hAnsi="Times New Roman" w:cs="Times New Roman"/>
                <w:bCs/>
                <w:sz w:val="24"/>
                <w:szCs w:val="24"/>
                <w:lang w:eastAsia="ru-RU"/>
              </w:rPr>
            </w:pPr>
            <w:r w:rsidRPr="001A7D57">
              <w:rPr>
                <w:rFonts w:ascii="Times New Roman" w:eastAsia="Times New Roman" w:hAnsi="Times New Roman" w:cs="Times New Roman"/>
                <w:bCs/>
                <w:sz w:val="24"/>
                <w:szCs w:val="24"/>
                <w:lang w:eastAsia="ru-RU"/>
              </w:rPr>
              <w:t>1</w:t>
            </w:r>
          </w:p>
        </w:tc>
        <w:tc>
          <w:tcPr>
            <w:tcW w:w="0" w:type="auto"/>
            <w:shd w:val="clear" w:color="auto" w:fill="auto"/>
            <w:tcMar>
              <w:top w:w="0" w:type="dxa"/>
              <w:left w:w="0" w:type="dxa"/>
              <w:bottom w:w="0" w:type="dxa"/>
              <w:right w:w="0" w:type="dxa"/>
            </w:tcMar>
            <w:vAlign w:val="center"/>
            <w:hideMark/>
          </w:tcPr>
          <w:p w:rsidR="00035075" w:rsidRPr="001A7D57" w:rsidRDefault="00035075" w:rsidP="00FF794A">
            <w:pPr>
              <w:spacing w:after="0" w:line="240" w:lineRule="auto"/>
              <w:jc w:val="center"/>
              <w:rPr>
                <w:rFonts w:ascii="Times New Roman" w:eastAsia="Times New Roman" w:hAnsi="Times New Roman" w:cs="Times New Roman"/>
                <w:bCs/>
                <w:sz w:val="24"/>
                <w:szCs w:val="24"/>
                <w:lang w:eastAsia="ru-RU"/>
              </w:rPr>
            </w:pPr>
            <w:r w:rsidRPr="001A7D57">
              <w:rPr>
                <w:rFonts w:ascii="Times New Roman" w:eastAsia="Times New Roman" w:hAnsi="Times New Roman" w:cs="Times New Roman"/>
                <w:bCs/>
                <w:sz w:val="24"/>
                <w:szCs w:val="24"/>
                <w:lang w:eastAsia="ru-RU"/>
              </w:rPr>
              <w:t>Федеральное казенное предприятие «Аэропорты Камчатки»</w:t>
            </w:r>
          </w:p>
        </w:tc>
        <w:tc>
          <w:tcPr>
            <w:tcW w:w="0" w:type="auto"/>
            <w:shd w:val="clear" w:color="auto" w:fill="auto"/>
            <w:tcMar>
              <w:top w:w="0" w:type="dxa"/>
              <w:left w:w="0" w:type="dxa"/>
              <w:bottom w:w="0" w:type="dxa"/>
              <w:right w:w="0" w:type="dxa"/>
            </w:tcMar>
            <w:vAlign w:val="center"/>
            <w:hideMark/>
          </w:tcPr>
          <w:p w:rsidR="00035075" w:rsidRPr="001A7D57" w:rsidRDefault="00035075" w:rsidP="00FF794A">
            <w:pPr>
              <w:spacing w:after="0" w:line="240" w:lineRule="auto"/>
              <w:jc w:val="center"/>
              <w:rPr>
                <w:rFonts w:ascii="Times New Roman" w:eastAsia="Times New Roman" w:hAnsi="Times New Roman" w:cs="Times New Roman"/>
                <w:bCs/>
                <w:sz w:val="24"/>
                <w:szCs w:val="24"/>
                <w:lang w:eastAsia="ru-RU"/>
              </w:rPr>
            </w:pPr>
            <w:r w:rsidRPr="001A7D57">
              <w:rPr>
                <w:rFonts w:ascii="Times New Roman" w:eastAsia="Times New Roman" w:hAnsi="Times New Roman" w:cs="Times New Roman"/>
                <w:bCs/>
                <w:sz w:val="24"/>
                <w:szCs w:val="24"/>
                <w:lang w:eastAsia="ru-RU"/>
              </w:rPr>
              <w:t>684005, г. Елизово, Камчатский край, ул. Магистральная, д. 8; почтовый адрес: 684001, Камчатский край, г. Елизово-1, а/я 84; юрид. Адрес: 684005, Камчатский край, г. Елизово, ул. Звездная, 1; тел. (415-2) 41-95-81; факс: (415-31) 6-40-55; Email:airports-of-kamchatka@mail.ru</w:t>
            </w:r>
          </w:p>
        </w:tc>
        <w:tc>
          <w:tcPr>
            <w:tcW w:w="0" w:type="auto"/>
            <w:shd w:val="clear" w:color="auto" w:fill="auto"/>
            <w:tcMar>
              <w:top w:w="0" w:type="dxa"/>
              <w:left w:w="0" w:type="dxa"/>
              <w:bottom w:w="0" w:type="dxa"/>
              <w:right w:w="0" w:type="dxa"/>
            </w:tcMar>
            <w:vAlign w:val="center"/>
            <w:hideMark/>
          </w:tcPr>
          <w:p w:rsidR="00035075" w:rsidRPr="001A7D57" w:rsidRDefault="00035075" w:rsidP="00FF794A">
            <w:pPr>
              <w:spacing w:after="0" w:line="240" w:lineRule="auto"/>
              <w:jc w:val="center"/>
              <w:rPr>
                <w:rFonts w:ascii="Times New Roman" w:eastAsia="Times New Roman" w:hAnsi="Times New Roman" w:cs="Times New Roman"/>
                <w:bCs/>
                <w:sz w:val="24"/>
                <w:szCs w:val="24"/>
                <w:lang w:eastAsia="ru-RU"/>
              </w:rPr>
            </w:pPr>
            <w:r w:rsidRPr="001A7D57">
              <w:rPr>
                <w:rFonts w:ascii="Times New Roman" w:eastAsia="Times New Roman" w:hAnsi="Times New Roman" w:cs="Times New Roman"/>
                <w:bCs/>
                <w:sz w:val="24"/>
                <w:szCs w:val="24"/>
                <w:lang w:eastAsia="ru-RU"/>
              </w:rPr>
              <w:t>21.04.2011</w:t>
            </w:r>
          </w:p>
          <w:p w:rsidR="00035075" w:rsidRPr="001A7D57" w:rsidRDefault="00035075" w:rsidP="00FF794A">
            <w:pPr>
              <w:spacing w:after="0" w:line="240" w:lineRule="auto"/>
              <w:jc w:val="center"/>
              <w:rPr>
                <w:rFonts w:ascii="Times New Roman" w:eastAsia="Times New Roman" w:hAnsi="Times New Roman" w:cs="Times New Roman"/>
                <w:bCs/>
                <w:sz w:val="24"/>
                <w:szCs w:val="24"/>
                <w:lang w:eastAsia="ru-RU"/>
              </w:rPr>
            </w:pPr>
            <w:r w:rsidRPr="001A7D57">
              <w:rPr>
                <w:rFonts w:ascii="Times New Roman" w:eastAsia="Times New Roman" w:hAnsi="Times New Roman" w:cs="Times New Roman"/>
                <w:bCs/>
                <w:sz w:val="24"/>
                <w:szCs w:val="24"/>
                <w:lang w:eastAsia="ru-RU"/>
              </w:rPr>
              <w:t>№ 166-т</w:t>
            </w:r>
          </w:p>
        </w:tc>
      </w:tr>
      <w:tr w:rsidR="00035075" w:rsidRPr="001A7D57" w:rsidTr="00FF794A">
        <w:trPr>
          <w:trHeight w:val="1023"/>
          <w:jc w:val="center"/>
        </w:trPr>
        <w:tc>
          <w:tcPr>
            <w:tcW w:w="0" w:type="auto"/>
            <w:shd w:val="clear" w:color="auto" w:fill="auto"/>
            <w:tcMar>
              <w:top w:w="0" w:type="dxa"/>
              <w:left w:w="0" w:type="dxa"/>
              <w:bottom w:w="0" w:type="dxa"/>
              <w:right w:w="0" w:type="dxa"/>
            </w:tcMar>
            <w:vAlign w:val="center"/>
            <w:hideMark/>
          </w:tcPr>
          <w:p w:rsidR="00035075" w:rsidRPr="001A7D57" w:rsidRDefault="00035075" w:rsidP="00FF794A">
            <w:pPr>
              <w:spacing w:after="0" w:line="240" w:lineRule="auto"/>
              <w:jc w:val="center"/>
              <w:rPr>
                <w:rFonts w:ascii="Times New Roman" w:eastAsia="Times New Roman" w:hAnsi="Times New Roman" w:cs="Times New Roman"/>
                <w:bCs/>
                <w:sz w:val="24"/>
                <w:szCs w:val="24"/>
                <w:lang w:eastAsia="ru-RU"/>
              </w:rPr>
            </w:pPr>
            <w:r w:rsidRPr="001A7D57">
              <w:rPr>
                <w:rFonts w:ascii="Times New Roman" w:eastAsia="Times New Roman" w:hAnsi="Times New Roman" w:cs="Times New Roman"/>
                <w:bCs/>
                <w:sz w:val="24"/>
                <w:szCs w:val="24"/>
                <w:lang w:eastAsia="ru-RU"/>
              </w:rPr>
              <w:t>2</w:t>
            </w:r>
          </w:p>
        </w:tc>
        <w:tc>
          <w:tcPr>
            <w:tcW w:w="0" w:type="auto"/>
            <w:shd w:val="clear" w:color="auto" w:fill="auto"/>
            <w:tcMar>
              <w:top w:w="0" w:type="dxa"/>
              <w:left w:w="0" w:type="dxa"/>
              <w:bottom w:w="0" w:type="dxa"/>
              <w:right w:w="0" w:type="dxa"/>
            </w:tcMar>
            <w:vAlign w:val="center"/>
            <w:hideMark/>
          </w:tcPr>
          <w:p w:rsidR="00035075" w:rsidRPr="001A7D57" w:rsidRDefault="00035075" w:rsidP="00FF794A">
            <w:pPr>
              <w:spacing w:after="0" w:line="240" w:lineRule="auto"/>
              <w:jc w:val="center"/>
              <w:rPr>
                <w:rFonts w:ascii="Times New Roman" w:eastAsia="Times New Roman" w:hAnsi="Times New Roman" w:cs="Times New Roman"/>
                <w:bCs/>
                <w:sz w:val="24"/>
                <w:szCs w:val="24"/>
                <w:lang w:eastAsia="ru-RU"/>
              </w:rPr>
            </w:pPr>
            <w:r w:rsidRPr="001A7D57">
              <w:rPr>
                <w:rFonts w:ascii="Times New Roman" w:eastAsia="Times New Roman" w:hAnsi="Times New Roman" w:cs="Times New Roman"/>
                <w:bCs/>
                <w:sz w:val="24"/>
                <w:szCs w:val="24"/>
                <w:lang w:eastAsia="ru-RU"/>
              </w:rPr>
              <w:t>ООО «Компания Солнечный ветер»</w:t>
            </w:r>
          </w:p>
        </w:tc>
        <w:tc>
          <w:tcPr>
            <w:tcW w:w="0" w:type="auto"/>
            <w:shd w:val="clear" w:color="auto" w:fill="auto"/>
            <w:tcMar>
              <w:top w:w="0" w:type="dxa"/>
              <w:left w:w="0" w:type="dxa"/>
              <w:bottom w:w="0" w:type="dxa"/>
              <w:right w:w="0" w:type="dxa"/>
            </w:tcMar>
            <w:vAlign w:val="center"/>
            <w:hideMark/>
          </w:tcPr>
          <w:p w:rsidR="00035075" w:rsidRPr="001A7D57" w:rsidRDefault="00035075" w:rsidP="00FF794A">
            <w:pPr>
              <w:spacing w:after="0" w:line="240" w:lineRule="auto"/>
              <w:jc w:val="center"/>
              <w:rPr>
                <w:rFonts w:ascii="Times New Roman" w:eastAsia="Times New Roman" w:hAnsi="Times New Roman" w:cs="Times New Roman"/>
                <w:bCs/>
                <w:sz w:val="24"/>
                <w:szCs w:val="24"/>
                <w:lang w:eastAsia="ru-RU"/>
              </w:rPr>
            </w:pPr>
            <w:r w:rsidRPr="001A7D57">
              <w:rPr>
                <w:rFonts w:ascii="Times New Roman" w:eastAsia="Times New Roman" w:hAnsi="Times New Roman" w:cs="Times New Roman"/>
                <w:bCs/>
                <w:sz w:val="24"/>
                <w:szCs w:val="24"/>
                <w:lang w:eastAsia="ru-RU"/>
              </w:rPr>
              <w:t>683024, г. Петропавловск-Камчатский, ул. Владивостокская, 23 тел./факс (4152)410887</w:t>
            </w:r>
          </w:p>
        </w:tc>
        <w:tc>
          <w:tcPr>
            <w:tcW w:w="0" w:type="auto"/>
            <w:shd w:val="clear" w:color="auto" w:fill="auto"/>
            <w:tcMar>
              <w:top w:w="0" w:type="dxa"/>
              <w:left w:w="0" w:type="dxa"/>
              <w:bottom w:w="0" w:type="dxa"/>
              <w:right w:w="0" w:type="dxa"/>
            </w:tcMar>
            <w:vAlign w:val="center"/>
            <w:hideMark/>
          </w:tcPr>
          <w:p w:rsidR="00035075" w:rsidRPr="001A7D57" w:rsidRDefault="00035075" w:rsidP="00FF794A">
            <w:pPr>
              <w:spacing w:after="0" w:line="240" w:lineRule="auto"/>
              <w:jc w:val="center"/>
              <w:rPr>
                <w:rFonts w:ascii="Times New Roman" w:eastAsia="Times New Roman" w:hAnsi="Times New Roman" w:cs="Times New Roman"/>
                <w:bCs/>
                <w:sz w:val="24"/>
                <w:szCs w:val="24"/>
                <w:lang w:eastAsia="ru-RU"/>
              </w:rPr>
            </w:pPr>
            <w:r w:rsidRPr="001A7D57">
              <w:rPr>
                <w:rFonts w:ascii="Times New Roman" w:eastAsia="Times New Roman" w:hAnsi="Times New Roman" w:cs="Times New Roman"/>
                <w:bCs/>
                <w:sz w:val="24"/>
                <w:szCs w:val="24"/>
                <w:lang w:eastAsia="ru-RU"/>
              </w:rPr>
              <w:t>21.07.2011</w:t>
            </w:r>
          </w:p>
          <w:p w:rsidR="00035075" w:rsidRPr="001A7D57" w:rsidRDefault="00035075" w:rsidP="00FF794A">
            <w:pPr>
              <w:spacing w:after="0" w:line="240" w:lineRule="auto"/>
              <w:jc w:val="center"/>
              <w:rPr>
                <w:rFonts w:ascii="Times New Roman" w:eastAsia="Times New Roman" w:hAnsi="Times New Roman" w:cs="Times New Roman"/>
                <w:bCs/>
                <w:sz w:val="24"/>
                <w:szCs w:val="24"/>
                <w:lang w:eastAsia="ru-RU"/>
              </w:rPr>
            </w:pPr>
            <w:r w:rsidRPr="001A7D57">
              <w:rPr>
                <w:rFonts w:ascii="Times New Roman" w:eastAsia="Times New Roman" w:hAnsi="Times New Roman" w:cs="Times New Roman"/>
                <w:bCs/>
                <w:sz w:val="24"/>
                <w:szCs w:val="24"/>
                <w:lang w:eastAsia="ru-RU"/>
              </w:rPr>
              <w:t>№ 394-т</w:t>
            </w:r>
          </w:p>
        </w:tc>
      </w:tr>
    </w:tbl>
    <w:p w:rsidR="00035075" w:rsidRPr="001A7D57" w:rsidRDefault="00035075" w:rsidP="00035075">
      <w:pPr>
        <w:spacing w:after="0" w:line="240" w:lineRule="auto"/>
        <w:ind w:firstLine="709"/>
        <w:jc w:val="both"/>
        <w:rPr>
          <w:rFonts w:ascii="Times New Roman" w:hAnsi="Times New Roman" w:cs="Times New Roman"/>
          <w:bCs/>
          <w:sz w:val="24"/>
          <w:szCs w:val="24"/>
        </w:rPr>
      </w:pPr>
      <w:r w:rsidRPr="001A7D57">
        <w:rPr>
          <w:rFonts w:ascii="Times New Roman" w:eastAsia="Times New Roman" w:hAnsi="Times New Roman" w:cs="Times New Roman"/>
          <w:bCs/>
          <w:sz w:val="24"/>
          <w:szCs w:val="24"/>
          <w:lang w:eastAsia="ru-RU"/>
        </w:rPr>
        <w:t>*</w:t>
      </w:r>
      <w:r w:rsidRPr="001A7D57">
        <w:rPr>
          <w:rFonts w:ascii="Times New Roman" w:hAnsi="Times New Roman" w:cs="Times New Roman"/>
          <w:bCs/>
          <w:sz w:val="24"/>
          <w:szCs w:val="24"/>
        </w:rPr>
        <w:t xml:space="preserve"> http://fas.gov.ru/activity/tariffregulation/reestr-subektov-estestvennyix-monopolij.html</w:t>
      </w:r>
    </w:p>
    <w:p w:rsidR="00035075" w:rsidRDefault="00035075" w:rsidP="00035075">
      <w:pPr>
        <w:spacing w:after="0" w:line="240" w:lineRule="auto"/>
        <w:ind w:firstLine="709"/>
        <w:jc w:val="both"/>
        <w:rPr>
          <w:rFonts w:ascii="Times New Roman" w:hAnsi="Times New Roman" w:cs="Times New Roman"/>
          <w:sz w:val="28"/>
          <w:szCs w:val="28"/>
        </w:rPr>
      </w:pPr>
    </w:p>
    <w:p w:rsidR="00035075" w:rsidRPr="00F945D2" w:rsidRDefault="00035075" w:rsidP="000350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хозяйствующих субъектах Камчатского края, </w:t>
      </w:r>
      <w:r w:rsidRPr="00383780">
        <w:rPr>
          <w:rFonts w:ascii="Times New Roman" w:hAnsi="Times New Roman" w:cs="Times New Roman"/>
          <w:sz w:val="28"/>
          <w:szCs w:val="28"/>
        </w:rPr>
        <w:t xml:space="preserve">включенных в </w:t>
      </w:r>
      <w:hyperlink r:id="rId13" w:history="1">
        <w:r w:rsidRPr="00047213">
          <w:rPr>
            <w:rStyle w:val="a5"/>
            <w:rFonts w:ascii="Times New Roman" w:hAnsi="Times New Roman" w:cs="Times New Roman"/>
            <w:sz w:val="28"/>
            <w:szCs w:val="28"/>
          </w:rPr>
          <w:t>Реестр субъектов естественных монополий</w:t>
        </w:r>
      </w:hyperlink>
      <w:r w:rsidRPr="00047213">
        <w:rPr>
          <w:rFonts w:ascii="Times New Roman" w:hAnsi="Times New Roman" w:cs="Times New Roman"/>
          <w:sz w:val="28"/>
          <w:szCs w:val="28"/>
        </w:rPr>
        <w:t xml:space="preserve"> </w:t>
      </w:r>
      <w:r w:rsidRPr="00383780">
        <w:rPr>
          <w:rFonts w:ascii="Times New Roman" w:hAnsi="Times New Roman" w:cs="Times New Roman"/>
          <w:sz w:val="28"/>
          <w:szCs w:val="28"/>
        </w:rPr>
        <w:t>ФАС России</w:t>
      </w:r>
      <w:r>
        <w:rPr>
          <w:rFonts w:ascii="Times New Roman" w:hAnsi="Times New Roman" w:cs="Times New Roman"/>
          <w:sz w:val="28"/>
          <w:szCs w:val="28"/>
        </w:rPr>
        <w:t xml:space="preserve">, размещена на </w:t>
      </w:r>
      <w:r w:rsidRPr="00F945D2">
        <w:rPr>
          <w:rFonts w:ascii="Times New Roman" w:hAnsi="Times New Roman" w:cs="Times New Roman"/>
          <w:sz w:val="28"/>
          <w:szCs w:val="28"/>
        </w:rPr>
        <w:t>сайте исполнительных органов государственной власти Камчатского края в информационно-телекоммуникационной сети «Интернет» (</w:t>
      </w:r>
      <w:hyperlink r:id="rId14" w:history="1">
        <w:r w:rsidRPr="00F945D2">
          <w:rPr>
            <w:rStyle w:val="a5"/>
            <w:rFonts w:ascii="Times New Roman" w:hAnsi="Times New Roman" w:cs="Times New Roman"/>
            <w:sz w:val="28"/>
            <w:szCs w:val="28"/>
          </w:rPr>
          <w:t>https://www.kamgov.ru/sltarif/reestr-subektov-estestvennyh-monopolij</w:t>
        </w:r>
      </w:hyperlink>
      <w:r w:rsidRPr="00F945D2">
        <w:rPr>
          <w:rStyle w:val="a5"/>
          <w:rFonts w:ascii="Times New Roman" w:hAnsi="Times New Roman" w:cs="Times New Roman"/>
          <w:sz w:val="28"/>
          <w:szCs w:val="28"/>
        </w:rPr>
        <w:t>)</w:t>
      </w:r>
      <w:r w:rsidRPr="00F945D2">
        <w:rPr>
          <w:rFonts w:ascii="Times New Roman" w:hAnsi="Times New Roman" w:cs="Times New Roman"/>
          <w:sz w:val="28"/>
          <w:szCs w:val="28"/>
        </w:rPr>
        <w:t>.</w:t>
      </w:r>
    </w:p>
    <w:p w:rsidR="00035075" w:rsidRPr="00F945D2" w:rsidRDefault="00035075" w:rsidP="00035075">
      <w:pPr>
        <w:spacing w:after="0" w:line="240" w:lineRule="auto"/>
        <w:ind w:firstLine="709"/>
        <w:jc w:val="both"/>
        <w:rPr>
          <w:rFonts w:ascii="Times New Roman" w:hAnsi="Times New Roman" w:cs="Times New Roman"/>
          <w:color w:val="FF0000"/>
          <w:sz w:val="28"/>
          <w:szCs w:val="28"/>
        </w:rPr>
      </w:pPr>
    </w:p>
    <w:p w:rsidR="00035075" w:rsidRPr="007E2878" w:rsidRDefault="00035075" w:rsidP="00035075">
      <w:pPr>
        <w:spacing w:after="0" w:line="240" w:lineRule="auto"/>
        <w:ind w:firstLine="709"/>
        <w:jc w:val="both"/>
        <w:rPr>
          <w:rFonts w:ascii="Times New Roman" w:hAnsi="Times New Roman" w:cs="Times New Roman"/>
          <w:sz w:val="28"/>
          <w:szCs w:val="28"/>
        </w:rPr>
      </w:pPr>
      <w:r w:rsidRPr="00F945D2">
        <w:rPr>
          <w:rFonts w:ascii="Times New Roman" w:hAnsi="Times New Roman" w:cs="Times New Roman"/>
          <w:sz w:val="28"/>
          <w:szCs w:val="28"/>
        </w:rPr>
        <w:t>Статьей 4 Федерального</w:t>
      </w:r>
      <w:r w:rsidRPr="007E2878">
        <w:rPr>
          <w:rFonts w:ascii="Times New Roman" w:hAnsi="Times New Roman" w:cs="Times New Roman"/>
          <w:sz w:val="28"/>
          <w:szCs w:val="28"/>
        </w:rPr>
        <w:t xml:space="preserve"> закона от 17.08.1995 № 147-ФЗ (в редакции от 29.07.2017) «О естественных монополиях» определены сферы деятельности </w:t>
      </w:r>
      <w:r w:rsidRPr="007E2878">
        <w:rPr>
          <w:rFonts w:ascii="Times New Roman" w:hAnsi="Times New Roman" w:cs="Times New Roman"/>
          <w:sz w:val="28"/>
          <w:szCs w:val="28"/>
        </w:rPr>
        <w:lastRenderedPageBreak/>
        <w:t>субъектов естественных монополий. В сфере связи услуги общедоступной электросвязи и общедоступной почтовой связи подлежат государственному регулированию и государственному контролю (надзору). В соответствии с Положением о государственном регулировании тарифов на услуги общедоступной электросвязи и общедоступной почтовой связи, утвержденном Постановлением Правительства Российской Федерации от 24.10.2005 № 637 государственному регулированию подлежат тарифы на услуги общедоступной электросвязи, включая услуги связи для целей эфирного телевизионного вещания и (или) радиовещания, и общедоступной почтовой связи (далее - услуги связи), предоставляемые операторами связи, являющимися субъектами естественных монополий и включенными в реестр субъектов естественных монополий. Государственное регулирование тарифов на услуги связи осуществляется Федеральной антимонопольной службой. Участие органов исполнительной власти субъектов Российской Федерации в осуществлении государственного регулирования и государственного контроля деятельности субъектов естественных монополий с области связи не предусмотрено.</w:t>
      </w:r>
    </w:p>
    <w:p w:rsidR="00035075" w:rsidRDefault="00035075" w:rsidP="00035075">
      <w:pPr>
        <w:spacing w:line="240" w:lineRule="auto"/>
        <w:ind w:firstLine="709"/>
        <w:jc w:val="both"/>
        <w:rPr>
          <w:rFonts w:ascii="Times New Roman" w:hAnsi="Times New Roman" w:cs="Times New Roman"/>
          <w:b/>
          <w:sz w:val="28"/>
          <w:szCs w:val="28"/>
        </w:rPr>
      </w:pPr>
    </w:p>
    <w:p w:rsidR="00035075" w:rsidRPr="00A62D8B" w:rsidRDefault="00035075" w:rsidP="00035075">
      <w:pPr>
        <w:spacing w:line="240" w:lineRule="auto"/>
        <w:ind w:firstLine="709"/>
        <w:rPr>
          <w:rFonts w:ascii="Times New Roman" w:hAnsi="Times New Roman" w:cs="Times New Roman"/>
          <w:b/>
          <w:sz w:val="28"/>
          <w:szCs w:val="28"/>
        </w:rPr>
      </w:pPr>
      <w:r w:rsidRPr="00A62D8B">
        <w:rPr>
          <w:rFonts w:ascii="Times New Roman" w:hAnsi="Times New Roman" w:cs="Times New Roman"/>
          <w:b/>
          <w:sz w:val="28"/>
          <w:szCs w:val="28"/>
        </w:rPr>
        <w:t>Сбор данных о развитии конкуренции</w:t>
      </w:r>
    </w:p>
    <w:p w:rsidR="00035075" w:rsidRDefault="00035075" w:rsidP="000350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о развитии конкурентной среды на </w:t>
      </w:r>
      <w:r w:rsidRPr="007E2878">
        <w:rPr>
          <w:rFonts w:ascii="Times New Roman" w:hAnsi="Times New Roman" w:cs="Times New Roman"/>
          <w:sz w:val="28"/>
          <w:szCs w:val="28"/>
        </w:rPr>
        <w:t>рынках, на которых прису</w:t>
      </w:r>
      <w:r>
        <w:rPr>
          <w:rFonts w:ascii="Times New Roman" w:hAnsi="Times New Roman" w:cs="Times New Roman"/>
          <w:sz w:val="28"/>
          <w:szCs w:val="28"/>
        </w:rPr>
        <w:t>тствуют субъекты естественных монополий, деятельность которых регулируется на региональном уровне:</w:t>
      </w:r>
    </w:p>
    <w:p w:rsidR="00035075" w:rsidRDefault="00035075" w:rsidP="000350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w:t>
      </w:r>
      <w:r w:rsidRPr="002232C6">
        <w:rPr>
          <w:rFonts w:ascii="Times New Roman" w:hAnsi="Times New Roman" w:cs="Times New Roman"/>
          <w:sz w:val="28"/>
          <w:szCs w:val="28"/>
        </w:rPr>
        <w:t>ын</w:t>
      </w:r>
      <w:r>
        <w:rPr>
          <w:rFonts w:ascii="Times New Roman" w:hAnsi="Times New Roman" w:cs="Times New Roman"/>
          <w:sz w:val="28"/>
          <w:szCs w:val="28"/>
        </w:rPr>
        <w:t>ок</w:t>
      </w:r>
      <w:r w:rsidRPr="002232C6">
        <w:rPr>
          <w:rFonts w:ascii="Times New Roman" w:hAnsi="Times New Roman" w:cs="Times New Roman"/>
          <w:sz w:val="28"/>
          <w:szCs w:val="28"/>
        </w:rPr>
        <w:t xml:space="preserve"> сферы водоснабжения и водоотведения</w:t>
      </w:r>
      <w:r>
        <w:rPr>
          <w:rFonts w:ascii="Times New Roman" w:hAnsi="Times New Roman" w:cs="Times New Roman"/>
          <w:sz w:val="28"/>
          <w:szCs w:val="28"/>
        </w:rPr>
        <w:t>: данные о развитии конкуренции представлены в п. 2.2.8 настоящего Доклада «Рынок услуг жилищно-коммунального хозяйства».</w:t>
      </w:r>
    </w:p>
    <w:p w:rsidR="00035075" w:rsidRDefault="00035075" w:rsidP="000350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Рынок </w:t>
      </w:r>
      <w:r w:rsidRPr="002232C6">
        <w:rPr>
          <w:rFonts w:ascii="Times New Roman" w:hAnsi="Times New Roman" w:cs="Times New Roman"/>
          <w:sz w:val="28"/>
          <w:szCs w:val="28"/>
        </w:rPr>
        <w:t>услуг в топливно-энергетическом комплексе</w:t>
      </w:r>
      <w:r>
        <w:rPr>
          <w:rFonts w:ascii="Times New Roman" w:hAnsi="Times New Roman" w:cs="Times New Roman"/>
          <w:sz w:val="28"/>
          <w:szCs w:val="28"/>
        </w:rPr>
        <w:t>: данные о развитии конкуренции представлены в п. 2.2.8 настоящего Доклада «Рынок услуг жилищно-коммунального хозяйства» и в п. 2.3.1 настоящего Доклада «Рынок услуг электроэнергетики»</w:t>
      </w:r>
    </w:p>
    <w:p w:rsidR="00035075" w:rsidRPr="002232C6" w:rsidRDefault="00035075" w:rsidP="000350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Рынок услуг транспорта: данные о развитии конкуренции представлены в п. 2.2.10 настоящего Доклада «</w:t>
      </w:r>
      <w:r w:rsidRPr="0075520E">
        <w:rPr>
          <w:rFonts w:ascii="Times New Roman" w:hAnsi="Times New Roman" w:cs="Times New Roman"/>
          <w:sz w:val="28"/>
          <w:szCs w:val="28"/>
        </w:rPr>
        <w:t>Рынок услуг по перевозке пассажиров наземным, авиационным и водным транспортом</w:t>
      </w:r>
      <w:r>
        <w:rPr>
          <w:rFonts w:ascii="Times New Roman" w:hAnsi="Times New Roman" w:cs="Times New Roman"/>
          <w:sz w:val="28"/>
          <w:szCs w:val="28"/>
        </w:rPr>
        <w:t>»</w:t>
      </w:r>
      <w:r w:rsidRPr="0075520E">
        <w:rPr>
          <w:rFonts w:ascii="Times New Roman" w:hAnsi="Times New Roman" w:cs="Times New Roman"/>
          <w:sz w:val="28"/>
          <w:szCs w:val="28"/>
        </w:rPr>
        <w:t>.</w:t>
      </w:r>
    </w:p>
    <w:p w:rsidR="00035075" w:rsidRDefault="00035075" w:rsidP="00035075">
      <w:pPr>
        <w:widowControl w:val="0"/>
        <w:autoSpaceDE w:val="0"/>
        <w:autoSpaceDN w:val="0"/>
        <w:adjustRightInd w:val="0"/>
        <w:spacing w:after="0" w:line="240" w:lineRule="auto"/>
        <w:ind w:firstLine="709"/>
        <w:rPr>
          <w:rFonts w:ascii="Times New Roman" w:hAnsi="Times New Roman" w:cs="Times New Roman"/>
          <w:b/>
          <w:sz w:val="28"/>
          <w:szCs w:val="28"/>
        </w:rPr>
      </w:pPr>
    </w:p>
    <w:p w:rsidR="00035075" w:rsidRPr="00860025" w:rsidRDefault="00035075" w:rsidP="00035075">
      <w:pPr>
        <w:widowControl w:val="0"/>
        <w:autoSpaceDE w:val="0"/>
        <w:autoSpaceDN w:val="0"/>
        <w:adjustRightInd w:val="0"/>
        <w:spacing w:after="0" w:line="240" w:lineRule="auto"/>
        <w:ind w:firstLine="709"/>
        <w:rPr>
          <w:rFonts w:ascii="Times New Roman" w:hAnsi="Times New Roman" w:cs="Times New Roman"/>
          <w:b/>
          <w:sz w:val="28"/>
          <w:szCs w:val="28"/>
        </w:rPr>
      </w:pPr>
      <w:r w:rsidRPr="00860025">
        <w:rPr>
          <w:rFonts w:ascii="Times New Roman" w:hAnsi="Times New Roman" w:cs="Times New Roman"/>
          <w:b/>
          <w:sz w:val="28"/>
          <w:szCs w:val="28"/>
        </w:rPr>
        <w:t>Оценка качества услуг субъектов естественных монополий субъектами предпринимательской деятельности</w:t>
      </w:r>
    </w:p>
    <w:p w:rsidR="00035075" w:rsidRDefault="00035075" w:rsidP="000350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ru-RU"/>
        </w:rPr>
        <w:lastRenderedPageBreak/>
        <w:drawing>
          <wp:inline distT="0" distB="0" distL="0" distR="0" wp14:anchorId="6BC9DEED" wp14:editId="3A7A086F">
            <wp:extent cx="1882066" cy="2796466"/>
            <wp:effectExtent l="19050" t="0" r="3884" b="0"/>
            <wp:docPr id="29"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76A2582C" wp14:editId="4D1D859F">
            <wp:extent cx="2006353" cy="2796466"/>
            <wp:effectExtent l="19050" t="0" r="0" b="0"/>
            <wp:docPr id="35"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009C0580" wp14:editId="7C8B9FB7">
            <wp:extent cx="1962150" cy="2905125"/>
            <wp:effectExtent l="0" t="0" r="0" b="0"/>
            <wp:docPr id="36"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35075" w:rsidRPr="00CE51BD" w:rsidRDefault="00035075" w:rsidP="00035075">
      <w:pPr>
        <w:spacing w:after="0" w:line="240" w:lineRule="auto"/>
        <w:ind w:left="708" w:firstLine="708"/>
        <w:jc w:val="both"/>
        <w:rPr>
          <w:rFonts w:ascii="Times New Roman" w:eastAsia="Times New Roman" w:hAnsi="Times New Roman" w:cs="Times New Roman"/>
          <w:i/>
          <w:color w:val="000000"/>
          <w:sz w:val="20"/>
          <w:szCs w:val="20"/>
        </w:rPr>
      </w:pPr>
      <w:r w:rsidRPr="00CE51BD">
        <w:rPr>
          <w:rFonts w:ascii="Times New Roman" w:eastAsia="Times New Roman" w:hAnsi="Times New Roman" w:cs="Times New Roman"/>
          <w:i/>
          <w:color w:val="000000"/>
          <w:sz w:val="20"/>
          <w:szCs w:val="20"/>
        </w:rPr>
        <w:t xml:space="preserve">Сроки </w:t>
      </w:r>
      <w:r w:rsidRPr="00CE51BD">
        <w:rPr>
          <w:rFonts w:ascii="Times New Roman" w:eastAsia="Times New Roman" w:hAnsi="Times New Roman" w:cs="Times New Roman"/>
          <w:i/>
          <w:color w:val="000000"/>
          <w:sz w:val="20"/>
          <w:szCs w:val="20"/>
        </w:rPr>
        <w:tab/>
      </w:r>
      <w:r w:rsidRPr="00CE51BD">
        <w:rPr>
          <w:rFonts w:ascii="Times New Roman" w:eastAsia="Times New Roman" w:hAnsi="Times New Roman" w:cs="Times New Roman"/>
          <w:i/>
          <w:color w:val="000000"/>
          <w:sz w:val="20"/>
          <w:szCs w:val="20"/>
        </w:rPr>
        <w:tab/>
      </w:r>
      <w:r w:rsidRPr="00CE51BD">
        <w:rPr>
          <w:rFonts w:ascii="Times New Roman" w:eastAsia="Times New Roman" w:hAnsi="Times New Roman" w:cs="Times New Roman"/>
          <w:i/>
          <w:color w:val="000000"/>
          <w:sz w:val="20"/>
          <w:szCs w:val="20"/>
        </w:rPr>
        <w:tab/>
        <w:t xml:space="preserve">Сложность </w:t>
      </w:r>
      <w:r>
        <w:rPr>
          <w:rFonts w:ascii="Times New Roman" w:hAnsi="Times New Roman" w:cs="Times New Roman"/>
          <w:bCs/>
          <w:i/>
          <w:color w:val="000000"/>
          <w:sz w:val="20"/>
          <w:szCs w:val="20"/>
        </w:rPr>
        <w:t xml:space="preserve">(количество) </w:t>
      </w:r>
      <w:r>
        <w:rPr>
          <w:rFonts w:ascii="Times New Roman" w:hAnsi="Times New Roman" w:cs="Times New Roman"/>
          <w:bCs/>
          <w:i/>
          <w:color w:val="000000"/>
          <w:sz w:val="20"/>
          <w:szCs w:val="20"/>
        </w:rPr>
        <w:tab/>
      </w:r>
      <w:r>
        <w:rPr>
          <w:rFonts w:ascii="Times New Roman" w:hAnsi="Times New Roman" w:cs="Times New Roman"/>
          <w:bCs/>
          <w:i/>
          <w:color w:val="000000"/>
          <w:sz w:val="20"/>
          <w:szCs w:val="20"/>
        </w:rPr>
        <w:tab/>
      </w:r>
      <w:r w:rsidRPr="00CE51BD">
        <w:rPr>
          <w:rFonts w:ascii="Times New Roman" w:hAnsi="Times New Roman" w:cs="Times New Roman"/>
          <w:bCs/>
          <w:i/>
          <w:color w:val="000000"/>
          <w:sz w:val="20"/>
          <w:szCs w:val="20"/>
        </w:rPr>
        <w:t>Стоимость</w:t>
      </w:r>
    </w:p>
    <w:p w:rsidR="00035075" w:rsidRPr="00CE51BD" w:rsidRDefault="00035075" w:rsidP="00035075">
      <w:pPr>
        <w:spacing w:after="0" w:line="240" w:lineRule="auto"/>
        <w:ind w:left="708"/>
        <w:jc w:val="both"/>
        <w:rPr>
          <w:rFonts w:ascii="Times New Roman" w:eastAsia="Times New Roman" w:hAnsi="Times New Roman" w:cs="Times New Roman"/>
          <w:i/>
          <w:color w:val="000000"/>
          <w:sz w:val="20"/>
          <w:szCs w:val="20"/>
        </w:rPr>
      </w:pPr>
      <w:r w:rsidRPr="00CE51BD">
        <w:rPr>
          <w:rFonts w:ascii="Times New Roman" w:eastAsia="Times New Roman" w:hAnsi="Times New Roman" w:cs="Times New Roman"/>
          <w:i/>
          <w:color w:val="000000"/>
          <w:sz w:val="20"/>
          <w:szCs w:val="20"/>
        </w:rPr>
        <w:t xml:space="preserve">получения доступа </w:t>
      </w:r>
      <w:r w:rsidRPr="00CE51BD">
        <w:rPr>
          <w:rFonts w:ascii="Times New Roman" w:eastAsia="Times New Roman" w:hAnsi="Times New Roman" w:cs="Times New Roman"/>
          <w:i/>
          <w:color w:val="000000"/>
          <w:sz w:val="20"/>
          <w:szCs w:val="20"/>
        </w:rPr>
        <w:tab/>
      </w:r>
      <w:r w:rsidRPr="00CE51BD">
        <w:rPr>
          <w:rFonts w:ascii="Times New Roman" w:eastAsia="Times New Roman" w:hAnsi="Times New Roman" w:cs="Times New Roman"/>
          <w:i/>
          <w:color w:val="000000"/>
          <w:sz w:val="20"/>
          <w:szCs w:val="20"/>
        </w:rPr>
        <w:tab/>
      </w:r>
      <w:r w:rsidRPr="00CE51BD">
        <w:rPr>
          <w:rFonts w:ascii="Times New Roman" w:hAnsi="Times New Roman" w:cs="Times New Roman"/>
          <w:bCs/>
          <w:i/>
          <w:color w:val="000000"/>
          <w:sz w:val="20"/>
          <w:szCs w:val="20"/>
        </w:rPr>
        <w:t xml:space="preserve">процедур подключения </w:t>
      </w:r>
      <w:r w:rsidRPr="00CE51BD">
        <w:rPr>
          <w:rFonts w:ascii="Times New Roman" w:hAnsi="Times New Roman" w:cs="Times New Roman"/>
          <w:bCs/>
          <w:i/>
          <w:color w:val="000000"/>
          <w:sz w:val="20"/>
          <w:szCs w:val="20"/>
        </w:rPr>
        <w:tab/>
      </w:r>
      <w:r w:rsidRPr="00CE51BD">
        <w:rPr>
          <w:rFonts w:ascii="Times New Roman" w:hAnsi="Times New Roman" w:cs="Times New Roman"/>
          <w:bCs/>
          <w:i/>
          <w:color w:val="000000"/>
          <w:sz w:val="20"/>
          <w:szCs w:val="20"/>
        </w:rPr>
        <w:tab/>
      </w:r>
      <w:r w:rsidRPr="00CE51BD">
        <w:rPr>
          <w:rFonts w:ascii="Times New Roman" w:hAnsi="Times New Roman" w:cs="Times New Roman"/>
          <w:bCs/>
          <w:i/>
          <w:color w:val="000000"/>
          <w:sz w:val="20"/>
          <w:szCs w:val="20"/>
        </w:rPr>
        <w:tab/>
        <w:t>подключения</w:t>
      </w:r>
    </w:p>
    <w:p w:rsidR="00035075" w:rsidRDefault="00035075" w:rsidP="00035075">
      <w:pPr>
        <w:spacing w:after="0" w:line="240" w:lineRule="auto"/>
        <w:jc w:val="center"/>
        <w:rPr>
          <w:rFonts w:ascii="Times New Roman" w:hAnsi="Times New Roman" w:cs="Times New Roman"/>
          <w:bCs/>
          <w:color w:val="000000"/>
          <w:sz w:val="24"/>
          <w:szCs w:val="24"/>
        </w:rPr>
      </w:pPr>
    </w:p>
    <w:p w:rsidR="00035075" w:rsidRPr="00702AEA" w:rsidRDefault="00035075" w:rsidP="00035075">
      <w:pPr>
        <w:spacing w:after="0" w:line="240" w:lineRule="auto"/>
        <w:jc w:val="center"/>
        <w:rPr>
          <w:rFonts w:ascii="Times New Roman" w:eastAsia="Times New Roman" w:hAnsi="Times New Roman" w:cs="Times New Roman"/>
          <w:color w:val="000000"/>
          <w:sz w:val="24"/>
          <w:szCs w:val="24"/>
        </w:rPr>
      </w:pPr>
      <w:r w:rsidRPr="00702AEA">
        <w:rPr>
          <w:rFonts w:ascii="Times New Roman" w:hAnsi="Times New Roman" w:cs="Times New Roman"/>
          <w:bCs/>
          <w:color w:val="000000"/>
          <w:sz w:val="24"/>
          <w:szCs w:val="24"/>
        </w:rPr>
        <w:t xml:space="preserve">Рисунок 3.36. </w:t>
      </w:r>
      <w:r w:rsidRPr="00702AEA">
        <w:rPr>
          <w:rFonts w:ascii="Times New Roman" w:eastAsia="Times New Roman" w:hAnsi="Times New Roman" w:cs="Times New Roman"/>
          <w:color w:val="000000"/>
          <w:sz w:val="24"/>
          <w:szCs w:val="24"/>
        </w:rPr>
        <w:t>Оценка естественных монополий: водоснабжение, водоотведение</w:t>
      </w:r>
    </w:p>
    <w:p w:rsidR="00035075" w:rsidRDefault="00035075" w:rsidP="00035075">
      <w:pPr>
        <w:spacing w:after="0" w:line="240" w:lineRule="auto"/>
        <w:jc w:val="both"/>
        <w:rPr>
          <w:rFonts w:ascii="Times New Roman" w:eastAsia="Times New Roman" w:hAnsi="Times New Roman" w:cs="Times New Roman"/>
          <w:color w:val="000000"/>
          <w:sz w:val="24"/>
          <w:szCs w:val="24"/>
        </w:rPr>
      </w:pPr>
    </w:p>
    <w:p w:rsidR="00035075" w:rsidRPr="00FA6130" w:rsidRDefault="00035075" w:rsidP="00035075">
      <w:pPr>
        <w:spacing w:after="0" w:line="240" w:lineRule="auto"/>
        <w:ind w:firstLine="709"/>
        <w:jc w:val="both"/>
        <w:rPr>
          <w:rFonts w:ascii="Times New Roman" w:eastAsia="Times New Roman" w:hAnsi="Times New Roman" w:cs="Times New Roman"/>
          <w:color w:val="000000"/>
          <w:sz w:val="28"/>
          <w:szCs w:val="28"/>
        </w:rPr>
      </w:pPr>
      <w:r w:rsidRPr="00FA6130">
        <w:rPr>
          <w:rFonts w:ascii="Times New Roman" w:eastAsia="Times New Roman" w:hAnsi="Times New Roman" w:cs="Times New Roman"/>
          <w:color w:val="000000"/>
          <w:sz w:val="28"/>
          <w:szCs w:val="28"/>
        </w:rPr>
        <w:t xml:space="preserve">Оценка возможностей подключения водоснабжения, водоотведения показала, что </w:t>
      </w:r>
      <w:r w:rsidRPr="00047213">
        <w:rPr>
          <w:rFonts w:ascii="Times New Roman" w:eastAsia="Times New Roman" w:hAnsi="Times New Roman" w:cs="Times New Roman"/>
          <w:color w:val="000000"/>
          <w:sz w:val="28"/>
          <w:szCs w:val="28"/>
        </w:rPr>
        <w:t>сроки получения доступа</w:t>
      </w:r>
      <w:r w:rsidRPr="00FA6130">
        <w:rPr>
          <w:rFonts w:ascii="Times New Roman" w:eastAsia="Times New Roman" w:hAnsi="Times New Roman" w:cs="Times New Roman"/>
          <w:color w:val="000000"/>
          <w:sz w:val="28"/>
          <w:szCs w:val="28"/>
        </w:rPr>
        <w:t xml:space="preserve"> неудовлетворительно и скорее неудовлетворительно оценивают 39,2% респондентов, а удовлетворительно и скорее удовлетворительно – 32,8%; </w:t>
      </w:r>
      <w:r w:rsidRPr="00047213">
        <w:rPr>
          <w:rFonts w:ascii="Times New Roman" w:eastAsia="Times New Roman" w:hAnsi="Times New Roman" w:cs="Times New Roman"/>
          <w:color w:val="000000"/>
          <w:sz w:val="28"/>
          <w:szCs w:val="28"/>
        </w:rPr>
        <w:t>сложность процедур подключения</w:t>
      </w:r>
      <w:r w:rsidRPr="00FA6130">
        <w:rPr>
          <w:rFonts w:ascii="Times New Roman" w:eastAsia="Times New Roman" w:hAnsi="Times New Roman" w:cs="Times New Roman"/>
          <w:color w:val="000000"/>
          <w:sz w:val="28"/>
          <w:szCs w:val="28"/>
        </w:rPr>
        <w:t xml:space="preserve"> неудовлетворительно и скорее неудовлетворительно оценивают 39,7% респондентов, а удовлетворительно и скорее удовлетворительно – 32,1%; </w:t>
      </w:r>
      <w:r w:rsidRPr="00047213">
        <w:rPr>
          <w:rFonts w:ascii="Times New Roman" w:eastAsia="Times New Roman" w:hAnsi="Times New Roman" w:cs="Times New Roman"/>
          <w:color w:val="000000"/>
          <w:sz w:val="28"/>
          <w:szCs w:val="28"/>
        </w:rPr>
        <w:t>стоимость подключения</w:t>
      </w:r>
      <w:r w:rsidRPr="00FA6130">
        <w:rPr>
          <w:rFonts w:ascii="Times New Roman" w:eastAsia="Times New Roman" w:hAnsi="Times New Roman" w:cs="Times New Roman"/>
          <w:color w:val="000000"/>
          <w:sz w:val="28"/>
          <w:szCs w:val="28"/>
        </w:rPr>
        <w:t xml:space="preserve"> неудовлетворительно и скорее неудовлетворительно оценивают 41,9% респондентов, а удовлетворительно и скорее удовлетворительно – 27,6%.</w:t>
      </w:r>
    </w:p>
    <w:p w:rsidR="00035075" w:rsidRDefault="00035075" w:rsidP="000350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ru-RU"/>
        </w:rPr>
        <w:drawing>
          <wp:inline distT="0" distB="0" distL="0" distR="0" wp14:anchorId="137B33BC" wp14:editId="787C62E0">
            <wp:extent cx="1904889" cy="2734323"/>
            <wp:effectExtent l="19050" t="0" r="111" b="0"/>
            <wp:docPr id="37"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56EA1253" wp14:editId="6CCDEA2B">
            <wp:extent cx="1987304" cy="2734323"/>
            <wp:effectExtent l="19050" t="0" r="0" b="0"/>
            <wp:docPr id="38"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329D62AA" wp14:editId="5ADEF517">
            <wp:extent cx="1953087" cy="2787588"/>
            <wp:effectExtent l="19050" t="0" r="9063" b="0"/>
            <wp:docPr id="39"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35075" w:rsidRPr="00047213" w:rsidRDefault="00035075" w:rsidP="00035075">
      <w:pPr>
        <w:spacing w:after="0" w:line="240" w:lineRule="auto"/>
        <w:ind w:left="708" w:firstLine="708"/>
        <w:jc w:val="both"/>
        <w:rPr>
          <w:rFonts w:ascii="Times New Roman" w:eastAsia="Times New Roman" w:hAnsi="Times New Roman" w:cs="Times New Roman"/>
          <w:color w:val="000000"/>
          <w:sz w:val="20"/>
          <w:szCs w:val="20"/>
        </w:rPr>
      </w:pPr>
      <w:r w:rsidRPr="00047213">
        <w:rPr>
          <w:rFonts w:ascii="Times New Roman" w:eastAsia="Times New Roman" w:hAnsi="Times New Roman" w:cs="Times New Roman"/>
          <w:color w:val="000000"/>
          <w:sz w:val="20"/>
          <w:szCs w:val="20"/>
        </w:rPr>
        <w:t xml:space="preserve">Сроки </w:t>
      </w:r>
      <w:r w:rsidRPr="00047213">
        <w:rPr>
          <w:rFonts w:ascii="Times New Roman" w:eastAsia="Times New Roman" w:hAnsi="Times New Roman" w:cs="Times New Roman"/>
          <w:color w:val="000000"/>
          <w:sz w:val="20"/>
          <w:szCs w:val="20"/>
        </w:rPr>
        <w:tab/>
      </w:r>
      <w:r w:rsidRPr="00047213">
        <w:rPr>
          <w:rFonts w:ascii="Times New Roman" w:eastAsia="Times New Roman" w:hAnsi="Times New Roman" w:cs="Times New Roman"/>
          <w:color w:val="000000"/>
          <w:sz w:val="20"/>
          <w:szCs w:val="20"/>
        </w:rPr>
        <w:tab/>
      </w:r>
      <w:r w:rsidRPr="00047213">
        <w:rPr>
          <w:rFonts w:ascii="Times New Roman" w:eastAsia="Times New Roman" w:hAnsi="Times New Roman" w:cs="Times New Roman"/>
          <w:color w:val="000000"/>
          <w:sz w:val="20"/>
          <w:szCs w:val="20"/>
        </w:rPr>
        <w:tab/>
        <w:t xml:space="preserve">Сложность </w:t>
      </w:r>
      <w:r w:rsidRPr="00047213">
        <w:rPr>
          <w:rFonts w:ascii="Times New Roman" w:hAnsi="Times New Roman" w:cs="Times New Roman"/>
          <w:bCs/>
          <w:color w:val="000000"/>
          <w:sz w:val="20"/>
          <w:szCs w:val="20"/>
        </w:rPr>
        <w:t xml:space="preserve">(количество) </w:t>
      </w:r>
      <w:r w:rsidRPr="00047213">
        <w:rPr>
          <w:rFonts w:ascii="Times New Roman" w:hAnsi="Times New Roman" w:cs="Times New Roman"/>
          <w:bCs/>
          <w:color w:val="000000"/>
          <w:sz w:val="20"/>
          <w:szCs w:val="20"/>
        </w:rPr>
        <w:tab/>
      </w:r>
      <w:r w:rsidRPr="00047213">
        <w:rPr>
          <w:rFonts w:ascii="Times New Roman" w:hAnsi="Times New Roman" w:cs="Times New Roman"/>
          <w:bCs/>
          <w:color w:val="000000"/>
          <w:sz w:val="20"/>
          <w:szCs w:val="20"/>
        </w:rPr>
        <w:tab/>
        <w:t>Стоимость</w:t>
      </w:r>
    </w:p>
    <w:p w:rsidR="00035075" w:rsidRPr="00047213" w:rsidRDefault="00035075" w:rsidP="00035075">
      <w:pPr>
        <w:spacing w:after="0" w:line="240" w:lineRule="auto"/>
        <w:ind w:left="708"/>
        <w:jc w:val="both"/>
        <w:rPr>
          <w:rFonts w:ascii="Times New Roman" w:eastAsia="Times New Roman" w:hAnsi="Times New Roman" w:cs="Times New Roman"/>
          <w:color w:val="000000"/>
          <w:sz w:val="20"/>
          <w:szCs w:val="20"/>
        </w:rPr>
      </w:pPr>
      <w:r w:rsidRPr="00047213">
        <w:rPr>
          <w:rFonts w:ascii="Times New Roman" w:eastAsia="Times New Roman" w:hAnsi="Times New Roman" w:cs="Times New Roman"/>
          <w:color w:val="000000"/>
          <w:sz w:val="20"/>
          <w:szCs w:val="20"/>
        </w:rPr>
        <w:t xml:space="preserve">получения доступа </w:t>
      </w:r>
      <w:r w:rsidRPr="00047213">
        <w:rPr>
          <w:rFonts w:ascii="Times New Roman" w:eastAsia="Times New Roman" w:hAnsi="Times New Roman" w:cs="Times New Roman"/>
          <w:color w:val="000000"/>
          <w:sz w:val="20"/>
          <w:szCs w:val="20"/>
        </w:rPr>
        <w:tab/>
      </w:r>
      <w:r w:rsidRPr="00047213">
        <w:rPr>
          <w:rFonts w:ascii="Times New Roman" w:eastAsia="Times New Roman" w:hAnsi="Times New Roman" w:cs="Times New Roman"/>
          <w:color w:val="000000"/>
          <w:sz w:val="20"/>
          <w:szCs w:val="20"/>
        </w:rPr>
        <w:tab/>
      </w:r>
      <w:r w:rsidRPr="00047213">
        <w:rPr>
          <w:rFonts w:ascii="Times New Roman" w:hAnsi="Times New Roman" w:cs="Times New Roman"/>
          <w:bCs/>
          <w:color w:val="000000"/>
          <w:sz w:val="20"/>
          <w:szCs w:val="20"/>
        </w:rPr>
        <w:t xml:space="preserve">процедур подключения </w:t>
      </w:r>
      <w:r w:rsidRPr="00047213">
        <w:rPr>
          <w:rFonts w:ascii="Times New Roman" w:hAnsi="Times New Roman" w:cs="Times New Roman"/>
          <w:bCs/>
          <w:color w:val="000000"/>
          <w:sz w:val="20"/>
          <w:szCs w:val="20"/>
        </w:rPr>
        <w:tab/>
      </w:r>
      <w:r w:rsidRPr="00047213">
        <w:rPr>
          <w:rFonts w:ascii="Times New Roman" w:hAnsi="Times New Roman" w:cs="Times New Roman"/>
          <w:bCs/>
          <w:color w:val="000000"/>
          <w:sz w:val="20"/>
          <w:szCs w:val="20"/>
        </w:rPr>
        <w:tab/>
      </w:r>
      <w:r w:rsidRPr="00047213">
        <w:rPr>
          <w:rFonts w:ascii="Times New Roman" w:hAnsi="Times New Roman" w:cs="Times New Roman"/>
          <w:bCs/>
          <w:color w:val="000000"/>
          <w:sz w:val="20"/>
          <w:szCs w:val="20"/>
        </w:rPr>
        <w:tab/>
        <w:t>подключения</w:t>
      </w:r>
    </w:p>
    <w:p w:rsidR="00035075" w:rsidRPr="00047213" w:rsidRDefault="00035075" w:rsidP="00035075">
      <w:pPr>
        <w:spacing w:after="0" w:line="240" w:lineRule="auto"/>
        <w:jc w:val="both"/>
        <w:rPr>
          <w:rFonts w:ascii="Times New Roman" w:eastAsia="Times New Roman" w:hAnsi="Times New Roman" w:cs="Times New Roman"/>
          <w:color w:val="000000"/>
          <w:sz w:val="24"/>
          <w:szCs w:val="24"/>
        </w:rPr>
      </w:pPr>
    </w:p>
    <w:p w:rsidR="00035075" w:rsidRPr="00702AEA" w:rsidRDefault="00035075" w:rsidP="00035075">
      <w:pPr>
        <w:spacing w:after="0" w:line="240" w:lineRule="auto"/>
        <w:jc w:val="center"/>
        <w:rPr>
          <w:rFonts w:ascii="Times New Roman" w:eastAsia="Times New Roman" w:hAnsi="Times New Roman" w:cs="Times New Roman"/>
          <w:color w:val="000000"/>
          <w:sz w:val="24"/>
          <w:szCs w:val="24"/>
        </w:rPr>
      </w:pPr>
      <w:r w:rsidRPr="00702AEA">
        <w:rPr>
          <w:rFonts w:ascii="Times New Roman" w:hAnsi="Times New Roman" w:cs="Times New Roman"/>
          <w:bCs/>
          <w:color w:val="000000"/>
          <w:sz w:val="24"/>
          <w:szCs w:val="24"/>
        </w:rPr>
        <w:t xml:space="preserve">Рисунок 3.37. </w:t>
      </w:r>
      <w:r w:rsidRPr="00702AEA">
        <w:rPr>
          <w:rFonts w:ascii="Times New Roman" w:eastAsia="Times New Roman" w:hAnsi="Times New Roman" w:cs="Times New Roman"/>
          <w:color w:val="000000"/>
          <w:sz w:val="24"/>
          <w:szCs w:val="24"/>
        </w:rPr>
        <w:t>Оценка естественных монополий: газоснабжение</w:t>
      </w:r>
    </w:p>
    <w:p w:rsidR="00035075" w:rsidRDefault="00035075" w:rsidP="00035075">
      <w:pPr>
        <w:spacing w:after="0" w:line="240" w:lineRule="auto"/>
        <w:ind w:firstLine="709"/>
        <w:jc w:val="both"/>
        <w:rPr>
          <w:rFonts w:ascii="Times New Roman" w:eastAsia="Times New Roman" w:hAnsi="Times New Roman" w:cs="Times New Roman"/>
          <w:color w:val="000000"/>
          <w:sz w:val="28"/>
          <w:szCs w:val="28"/>
        </w:rPr>
      </w:pPr>
    </w:p>
    <w:p w:rsidR="00035075" w:rsidRPr="00FA6130" w:rsidRDefault="00035075" w:rsidP="00035075">
      <w:pPr>
        <w:spacing w:after="0" w:line="240" w:lineRule="auto"/>
        <w:ind w:firstLine="709"/>
        <w:jc w:val="both"/>
        <w:rPr>
          <w:rFonts w:ascii="Times New Roman" w:eastAsia="Times New Roman" w:hAnsi="Times New Roman" w:cs="Times New Roman"/>
          <w:color w:val="000000"/>
          <w:sz w:val="28"/>
          <w:szCs w:val="28"/>
        </w:rPr>
      </w:pPr>
      <w:r w:rsidRPr="00FA6130">
        <w:rPr>
          <w:rFonts w:ascii="Times New Roman" w:eastAsia="Times New Roman" w:hAnsi="Times New Roman" w:cs="Times New Roman"/>
          <w:color w:val="000000"/>
          <w:sz w:val="28"/>
          <w:szCs w:val="28"/>
        </w:rPr>
        <w:lastRenderedPageBreak/>
        <w:t xml:space="preserve">Поскольку возможности подключения к газу доступны лишь в нескольких муниципальных районах Камчатского края, более половины респондентов затруднились дать оценку данному виду естественной монополии. Вместе с тем, оценка возможностей подключения газоснабжения показала, что </w:t>
      </w:r>
      <w:r w:rsidRPr="00047213">
        <w:rPr>
          <w:rFonts w:ascii="Times New Roman" w:eastAsia="Times New Roman" w:hAnsi="Times New Roman" w:cs="Times New Roman"/>
          <w:color w:val="000000"/>
          <w:sz w:val="28"/>
          <w:szCs w:val="28"/>
        </w:rPr>
        <w:t>сроки получения доступа</w:t>
      </w:r>
      <w:r w:rsidRPr="00FA6130">
        <w:rPr>
          <w:rFonts w:ascii="Times New Roman" w:eastAsia="Times New Roman" w:hAnsi="Times New Roman" w:cs="Times New Roman"/>
          <w:color w:val="000000"/>
          <w:sz w:val="28"/>
          <w:szCs w:val="28"/>
        </w:rPr>
        <w:t xml:space="preserve"> неудовлетворительно и скорее неудовлетворительно оценивают 13,2% респондентов, а удовлетворительно и скорее удовлетворительно – 32,2%; </w:t>
      </w:r>
      <w:r w:rsidRPr="00047213">
        <w:rPr>
          <w:rFonts w:ascii="Times New Roman" w:eastAsia="Times New Roman" w:hAnsi="Times New Roman" w:cs="Times New Roman"/>
          <w:color w:val="000000"/>
          <w:sz w:val="28"/>
          <w:szCs w:val="28"/>
        </w:rPr>
        <w:t>сложность процедур подключения</w:t>
      </w:r>
      <w:r w:rsidRPr="00FA6130">
        <w:rPr>
          <w:rFonts w:ascii="Times New Roman" w:eastAsia="Times New Roman" w:hAnsi="Times New Roman" w:cs="Times New Roman"/>
          <w:color w:val="000000"/>
          <w:sz w:val="28"/>
          <w:szCs w:val="28"/>
        </w:rPr>
        <w:t xml:space="preserve"> неудовлетворительно и скорее неудовлетворительно оценивают 14,8% респондентов, а удовлетворительно и скорее удовлетворительно – 30,7%; </w:t>
      </w:r>
      <w:r w:rsidRPr="00047213">
        <w:rPr>
          <w:rFonts w:ascii="Times New Roman" w:eastAsia="Times New Roman" w:hAnsi="Times New Roman" w:cs="Times New Roman"/>
          <w:color w:val="000000"/>
          <w:sz w:val="28"/>
          <w:szCs w:val="28"/>
        </w:rPr>
        <w:t>стоимость подключения</w:t>
      </w:r>
      <w:r w:rsidRPr="00FA6130">
        <w:rPr>
          <w:rFonts w:ascii="Times New Roman" w:eastAsia="Times New Roman" w:hAnsi="Times New Roman" w:cs="Times New Roman"/>
          <w:color w:val="000000"/>
          <w:sz w:val="28"/>
          <w:szCs w:val="28"/>
        </w:rPr>
        <w:t xml:space="preserve"> неудовлетворительно и скорее неудовлетворительно оценивают 12,9% респондентов, а удовлетворительно и скорее удовлетворительно – 32,4%.</w:t>
      </w:r>
    </w:p>
    <w:p w:rsidR="00035075" w:rsidRDefault="00035075" w:rsidP="000350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ru-RU"/>
        </w:rPr>
        <w:drawing>
          <wp:inline distT="0" distB="0" distL="0" distR="0" wp14:anchorId="366D4B52" wp14:editId="19EF6C12">
            <wp:extent cx="1864310" cy="3133817"/>
            <wp:effectExtent l="19050" t="0" r="2590" b="0"/>
            <wp:docPr id="40"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1111BBDE" wp14:editId="7060F881">
            <wp:extent cx="2015231" cy="3133817"/>
            <wp:effectExtent l="19050" t="0" r="4069" b="0"/>
            <wp:docPr id="41"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532A6A4B" wp14:editId="1D3C9BC9">
            <wp:extent cx="1953087" cy="3142695"/>
            <wp:effectExtent l="19050" t="0" r="9063" b="0"/>
            <wp:docPr id="42"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35075" w:rsidRPr="00CE51BD" w:rsidRDefault="00035075" w:rsidP="00035075">
      <w:pPr>
        <w:spacing w:after="0" w:line="240" w:lineRule="auto"/>
        <w:ind w:left="708" w:firstLine="708"/>
        <w:jc w:val="both"/>
        <w:rPr>
          <w:rFonts w:ascii="Times New Roman" w:eastAsia="Times New Roman" w:hAnsi="Times New Roman" w:cs="Times New Roman"/>
          <w:i/>
          <w:color w:val="000000"/>
          <w:sz w:val="20"/>
          <w:szCs w:val="20"/>
        </w:rPr>
      </w:pPr>
      <w:r w:rsidRPr="00CE51BD">
        <w:rPr>
          <w:rFonts w:ascii="Times New Roman" w:eastAsia="Times New Roman" w:hAnsi="Times New Roman" w:cs="Times New Roman"/>
          <w:i/>
          <w:color w:val="000000"/>
          <w:sz w:val="20"/>
          <w:szCs w:val="20"/>
        </w:rPr>
        <w:t xml:space="preserve">Сроки </w:t>
      </w:r>
      <w:r w:rsidRPr="00CE51BD">
        <w:rPr>
          <w:rFonts w:ascii="Times New Roman" w:eastAsia="Times New Roman" w:hAnsi="Times New Roman" w:cs="Times New Roman"/>
          <w:i/>
          <w:color w:val="000000"/>
          <w:sz w:val="20"/>
          <w:szCs w:val="20"/>
        </w:rPr>
        <w:tab/>
      </w:r>
      <w:r w:rsidRPr="00CE51BD">
        <w:rPr>
          <w:rFonts w:ascii="Times New Roman" w:eastAsia="Times New Roman" w:hAnsi="Times New Roman" w:cs="Times New Roman"/>
          <w:i/>
          <w:color w:val="000000"/>
          <w:sz w:val="20"/>
          <w:szCs w:val="20"/>
        </w:rPr>
        <w:tab/>
      </w:r>
      <w:r w:rsidRPr="00CE51BD">
        <w:rPr>
          <w:rFonts w:ascii="Times New Roman" w:eastAsia="Times New Roman" w:hAnsi="Times New Roman" w:cs="Times New Roman"/>
          <w:i/>
          <w:color w:val="000000"/>
          <w:sz w:val="20"/>
          <w:szCs w:val="20"/>
        </w:rPr>
        <w:tab/>
        <w:t xml:space="preserve">Сложность </w:t>
      </w:r>
      <w:r w:rsidRPr="00CE51BD">
        <w:rPr>
          <w:rFonts w:ascii="Times New Roman" w:hAnsi="Times New Roman" w:cs="Times New Roman"/>
          <w:bCs/>
          <w:i/>
          <w:color w:val="000000"/>
          <w:sz w:val="20"/>
          <w:szCs w:val="20"/>
        </w:rPr>
        <w:t xml:space="preserve">(количество) </w:t>
      </w:r>
      <w:r w:rsidRPr="00CE51BD">
        <w:rPr>
          <w:rFonts w:ascii="Times New Roman" w:hAnsi="Times New Roman" w:cs="Times New Roman"/>
          <w:bCs/>
          <w:i/>
          <w:color w:val="000000"/>
          <w:sz w:val="20"/>
          <w:szCs w:val="20"/>
        </w:rPr>
        <w:tab/>
      </w:r>
      <w:r w:rsidRPr="00CE51BD">
        <w:rPr>
          <w:rFonts w:ascii="Times New Roman" w:hAnsi="Times New Roman" w:cs="Times New Roman"/>
          <w:bCs/>
          <w:i/>
          <w:color w:val="000000"/>
          <w:sz w:val="20"/>
          <w:szCs w:val="20"/>
        </w:rPr>
        <w:tab/>
        <w:t>Стоимость</w:t>
      </w:r>
    </w:p>
    <w:p w:rsidR="00035075" w:rsidRPr="00CE51BD" w:rsidRDefault="00035075" w:rsidP="00035075">
      <w:pPr>
        <w:spacing w:after="0" w:line="240" w:lineRule="auto"/>
        <w:ind w:left="708"/>
        <w:jc w:val="both"/>
        <w:rPr>
          <w:rFonts w:ascii="Times New Roman" w:eastAsia="Times New Roman" w:hAnsi="Times New Roman" w:cs="Times New Roman"/>
          <w:i/>
          <w:color w:val="000000"/>
          <w:sz w:val="20"/>
          <w:szCs w:val="20"/>
        </w:rPr>
      </w:pPr>
      <w:r w:rsidRPr="00CE51BD">
        <w:rPr>
          <w:rFonts w:ascii="Times New Roman" w:eastAsia="Times New Roman" w:hAnsi="Times New Roman" w:cs="Times New Roman"/>
          <w:i/>
          <w:color w:val="000000"/>
          <w:sz w:val="20"/>
          <w:szCs w:val="20"/>
        </w:rPr>
        <w:t xml:space="preserve">получения доступа </w:t>
      </w:r>
      <w:r w:rsidRPr="00CE51BD">
        <w:rPr>
          <w:rFonts w:ascii="Times New Roman" w:eastAsia="Times New Roman" w:hAnsi="Times New Roman" w:cs="Times New Roman"/>
          <w:i/>
          <w:color w:val="000000"/>
          <w:sz w:val="20"/>
          <w:szCs w:val="20"/>
        </w:rPr>
        <w:tab/>
      </w:r>
      <w:r w:rsidRPr="00CE51BD">
        <w:rPr>
          <w:rFonts w:ascii="Times New Roman" w:eastAsia="Times New Roman" w:hAnsi="Times New Roman" w:cs="Times New Roman"/>
          <w:i/>
          <w:color w:val="000000"/>
          <w:sz w:val="20"/>
          <w:szCs w:val="20"/>
        </w:rPr>
        <w:tab/>
      </w:r>
      <w:r w:rsidRPr="00CE51BD">
        <w:rPr>
          <w:rFonts w:ascii="Times New Roman" w:hAnsi="Times New Roman" w:cs="Times New Roman"/>
          <w:bCs/>
          <w:i/>
          <w:color w:val="000000"/>
          <w:sz w:val="20"/>
          <w:szCs w:val="20"/>
        </w:rPr>
        <w:t xml:space="preserve">процедур подключения </w:t>
      </w:r>
      <w:r w:rsidRPr="00CE51BD">
        <w:rPr>
          <w:rFonts w:ascii="Times New Roman" w:hAnsi="Times New Roman" w:cs="Times New Roman"/>
          <w:bCs/>
          <w:i/>
          <w:color w:val="000000"/>
          <w:sz w:val="20"/>
          <w:szCs w:val="20"/>
        </w:rPr>
        <w:tab/>
      </w:r>
      <w:r w:rsidRPr="00CE51BD">
        <w:rPr>
          <w:rFonts w:ascii="Times New Roman" w:hAnsi="Times New Roman" w:cs="Times New Roman"/>
          <w:bCs/>
          <w:i/>
          <w:color w:val="000000"/>
          <w:sz w:val="20"/>
          <w:szCs w:val="20"/>
        </w:rPr>
        <w:tab/>
      </w:r>
      <w:r w:rsidRPr="00CE51BD">
        <w:rPr>
          <w:rFonts w:ascii="Times New Roman" w:hAnsi="Times New Roman" w:cs="Times New Roman"/>
          <w:bCs/>
          <w:i/>
          <w:color w:val="000000"/>
          <w:sz w:val="20"/>
          <w:szCs w:val="20"/>
        </w:rPr>
        <w:tab/>
        <w:t>подключения</w:t>
      </w:r>
    </w:p>
    <w:p w:rsidR="00035075" w:rsidRDefault="00035075" w:rsidP="00035075">
      <w:pPr>
        <w:spacing w:after="0" w:line="240" w:lineRule="auto"/>
        <w:jc w:val="both"/>
        <w:rPr>
          <w:rFonts w:ascii="Times New Roman" w:eastAsia="Times New Roman" w:hAnsi="Times New Roman" w:cs="Times New Roman"/>
          <w:color w:val="000000"/>
          <w:sz w:val="24"/>
          <w:szCs w:val="24"/>
        </w:rPr>
      </w:pPr>
    </w:p>
    <w:p w:rsidR="00035075" w:rsidRPr="00702AEA" w:rsidRDefault="00035075" w:rsidP="00035075">
      <w:pPr>
        <w:spacing w:after="0" w:line="240" w:lineRule="auto"/>
        <w:jc w:val="center"/>
        <w:rPr>
          <w:rFonts w:ascii="Times New Roman" w:eastAsia="Times New Roman" w:hAnsi="Times New Roman" w:cs="Times New Roman"/>
          <w:color w:val="000000"/>
          <w:sz w:val="24"/>
          <w:szCs w:val="24"/>
        </w:rPr>
      </w:pPr>
      <w:r w:rsidRPr="00702AEA">
        <w:rPr>
          <w:rFonts w:ascii="Times New Roman" w:hAnsi="Times New Roman" w:cs="Times New Roman"/>
          <w:bCs/>
          <w:color w:val="000000"/>
          <w:sz w:val="24"/>
          <w:szCs w:val="24"/>
        </w:rPr>
        <w:t xml:space="preserve">Рисунок 3.38.  </w:t>
      </w:r>
      <w:r w:rsidRPr="00702AEA">
        <w:rPr>
          <w:rFonts w:ascii="Times New Roman" w:eastAsia="Times New Roman" w:hAnsi="Times New Roman" w:cs="Times New Roman"/>
          <w:color w:val="000000"/>
          <w:sz w:val="24"/>
          <w:szCs w:val="24"/>
        </w:rPr>
        <w:t>Оценка естественных монополий: электроснабжение</w:t>
      </w:r>
    </w:p>
    <w:p w:rsidR="00035075" w:rsidRDefault="00035075" w:rsidP="00035075">
      <w:pPr>
        <w:spacing w:after="0" w:line="240" w:lineRule="auto"/>
        <w:jc w:val="center"/>
        <w:rPr>
          <w:rFonts w:ascii="Times New Roman" w:eastAsia="Times New Roman" w:hAnsi="Times New Roman" w:cs="Times New Roman"/>
          <w:i/>
          <w:color w:val="000000"/>
          <w:sz w:val="24"/>
          <w:szCs w:val="24"/>
        </w:rPr>
      </w:pPr>
    </w:p>
    <w:p w:rsidR="00035075" w:rsidRPr="00FA6130" w:rsidRDefault="00035075" w:rsidP="00035075">
      <w:pPr>
        <w:spacing w:after="0" w:line="240" w:lineRule="auto"/>
        <w:ind w:firstLine="709"/>
        <w:jc w:val="both"/>
        <w:rPr>
          <w:rFonts w:ascii="Times New Roman" w:eastAsia="Times New Roman" w:hAnsi="Times New Roman" w:cs="Times New Roman"/>
          <w:color w:val="000000"/>
          <w:sz w:val="28"/>
          <w:szCs w:val="28"/>
        </w:rPr>
      </w:pPr>
      <w:r w:rsidRPr="00FA6130">
        <w:rPr>
          <w:rFonts w:ascii="Times New Roman" w:eastAsia="Times New Roman" w:hAnsi="Times New Roman" w:cs="Times New Roman"/>
          <w:color w:val="000000"/>
          <w:sz w:val="28"/>
          <w:szCs w:val="28"/>
        </w:rPr>
        <w:t xml:space="preserve">Оценка возможностей подключения к сетям электроснабжения показала, что </w:t>
      </w:r>
      <w:r w:rsidRPr="00047213">
        <w:rPr>
          <w:rFonts w:ascii="Times New Roman" w:eastAsia="Times New Roman" w:hAnsi="Times New Roman" w:cs="Times New Roman"/>
          <w:color w:val="000000"/>
          <w:sz w:val="28"/>
          <w:szCs w:val="28"/>
        </w:rPr>
        <w:t>сроки получения доступа</w:t>
      </w:r>
      <w:r w:rsidRPr="00FA6130">
        <w:rPr>
          <w:rFonts w:ascii="Times New Roman" w:eastAsia="Times New Roman" w:hAnsi="Times New Roman" w:cs="Times New Roman"/>
          <w:color w:val="000000"/>
          <w:sz w:val="28"/>
          <w:szCs w:val="28"/>
        </w:rPr>
        <w:t xml:space="preserve"> неудовлетворительно и скорее неудовлетворительно оценивают 47,3% респондентов, а удовлетворительно и скорее удовлетворительно – 28,5%; </w:t>
      </w:r>
      <w:r w:rsidRPr="00047213">
        <w:rPr>
          <w:rFonts w:ascii="Times New Roman" w:eastAsia="Times New Roman" w:hAnsi="Times New Roman" w:cs="Times New Roman"/>
          <w:color w:val="000000"/>
          <w:sz w:val="28"/>
          <w:szCs w:val="28"/>
        </w:rPr>
        <w:t>сложность процедур подключения</w:t>
      </w:r>
      <w:r w:rsidRPr="00FA6130">
        <w:rPr>
          <w:rFonts w:ascii="Times New Roman" w:eastAsia="Times New Roman" w:hAnsi="Times New Roman" w:cs="Times New Roman"/>
          <w:color w:val="000000"/>
          <w:sz w:val="28"/>
          <w:szCs w:val="28"/>
        </w:rPr>
        <w:t xml:space="preserve"> неудовлетворительно и скорее неудовлетворительно оценивают 46,9% респондентов, а удовлетворительно и скорее удовлетворительно – 27,8%; </w:t>
      </w:r>
      <w:r w:rsidRPr="00047213">
        <w:rPr>
          <w:rFonts w:ascii="Times New Roman" w:eastAsia="Times New Roman" w:hAnsi="Times New Roman" w:cs="Times New Roman"/>
          <w:color w:val="000000"/>
          <w:sz w:val="28"/>
          <w:szCs w:val="28"/>
        </w:rPr>
        <w:t>стоимость подключения</w:t>
      </w:r>
      <w:r w:rsidRPr="00FA6130">
        <w:rPr>
          <w:rFonts w:ascii="Times New Roman" w:eastAsia="Times New Roman" w:hAnsi="Times New Roman" w:cs="Times New Roman"/>
          <w:color w:val="000000"/>
          <w:sz w:val="28"/>
          <w:szCs w:val="28"/>
        </w:rPr>
        <w:t xml:space="preserve"> неудовлетворительно и скорее неудовлетворительно оценивают 47,7% респондентов, а удовлетворительно и скорее удовлетворительно – 25,8</w:t>
      </w:r>
      <w:r>
        <w:rPr>
          <w:rFonts w:ascii="Times New Roman" w:eastAsia="Times New Roman" w:hAnsi="Times New Roman" w:cs="Times New Roman"/>
          <w:color w:val="000000"/>
          <w:sz w:val="28"/>
          <w:szCs w:val="28"/>
        </w:rPr>
        <w:t>%.</w:t>
      </w:r>
    </w:p>
    <w:p w:rsidR="00035075" w:rsidRDefault="00035075" w:rsidP="00035075">
      <w:pPr>
        <w:spacing w:after="0" w:line="240" w:lineRule="auto"/>
        <w:jc w:val="both"/>
        <w:rPr>
          <w:rFonts w:ascii="Times New Roman" w:eastAsia="Times New Roman" w:hAnsi="Times New Roman" w:cs="Times New Roman"/>
          <w:color w:val="000000"/>
          <w:sz w:val="24"/>
          <w:szCs w:val="24"/>
        </w:rPr>
      </w:pPr>
    </w:p>
    <w:p w:rsidR="00035075" w:rsidRDefault="00035075" w:rsidP="000350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ru-RU"/>
        </w:rPr>
        <w:lastRenderedPageBreak/>
        <w:drawing>
          <wp:inline distT="0" distB="0" distL="0" distR="0" wp14:anchorId="39312E02" wp14:editId="2EBEE136">
            <wp:extent cx="2000250" cy="2857500"/>
            <wp:effectExtent l="0" t="0" r="0" b="0"/>
            <wp:docPr id="44"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6BD2B054" wp14:editId="0CC36CF2">
            <wp:extent cx="1997476" cy="2805344"/>
            <wp:effectExtent l="19050" t="0" r="2774" b="0"/>
            <wp:docPr id="45"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40373F14" wp14:editId="227BC0D4">
            <wp:extent cx="1846555" cy="2831977"/>
            <wp:effectExtent l="19050" t="0" r="1295" b="0"/>
            <wp:docPr id="46"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35075" w:rsidRPr="00047213" w:rsidRDefault="00035075" w:rsidP="00035075">
      <w:pPr>
        <w:spacing w:after="0" w:line="240" w:lineRule="auto"/>
        <w:ind w:left="708" w:firstLine="708"/>
        <w:jc w:val="both"/>
        <w:rPr>
          <w:rFonts w:ascii="Times New Roman" w:eastAsia="Times New Roman" w:hAnsi="Times New Roman" w:cs="Times New Roman"/>
          <w:color w:val="000000"/>
          <w:sz w:val="20"/>
          <w:szCs w:val="20"/>
        </w:rPr>
      </w:pPr>
      <w:r w:rsidRPr="00047213">
        <w:rPr>
          <w:rFonts w:ascii="Times New Roman" w:eastAsia="Times New Roman" w:hAnsi="Times New Roman" w:cs="Times New Roman"/>
          <w:color w:val="000000"/>
          <w:sz w:val="20"/>
          <w:szCs w:val="20"/>
        </w:rPr>
        <w:t xml:space="preserve">Сроки </w:t>
      </w:r>
      <w:r w:rsidRPr="00047213">
        <w:rPr>
          <w:rFonts w:ascii="Times New Roman" w:eastAsia="Times New Roman" w:hAnsi="Times New Roman" w:cs="Times New Roman"/>
          <w:color w:val="000000"/>
          <w:sz w:val="20"/>
          <w:szCs w:val="20"/>
        </w:rPr>
        <w:tab/>
      </w:r>
      <w:r w:rsidRPr="00047213">
        <w:rPr>
          <w:rFonts w:ascii="Times New Roman" w:eastAsia="Times New Roman" w:hAnsi="Times New Roman" w:cs="Times New Roman"/>
          <w:color w:val="000000"/>
          <w:sz w:val="20"/>
          <w:szCs w:val="20"/>
        </w:rPr>
        <w:tab/>
      </w:r>
      <w:r w:rsidRPr="00047213">
        <w:rPr>
          <w:rFonts w:ascii="Times New Roman" w:eastAsia="Times New Roman" w:hAnsi="Times New Roman" w:cs="Times New Roman"/>
          <w:color w:val="000000"/>
          <w:sz w:val="20"/>
          <w:szCs w:val="20"/>
        </w:rPr>
        <w:tab/>
        <w:t xml:space="preserve">Сложность </w:t>
      </w:r>
      <w:r w:rsidRPr="00047213">
        <w:rPr>
          <w:rFonts w:ascii="Times New Roman" w:hAnsi="Times New Roman" w:cs="Times New Roman"/>
          <w:bCs/>
          <w:color w:val="000000"/>
          <w:sz w:val="20"/>
          <w:szCs w:val="20"/>
        </w:rPr>
        <w:t xml:space="preserve">(количество) </w:t>
      </w:r>
      <w:r w:rsidRPr="00047213">
        <w:rPr>
          <w:rFonts w:ascii="Times New Roman" w:hAnsi="Times New Roman" w:cs="Times New Roman"/>
          <w:bCs/>
          <w:color w:val="000000"/>
          <w:sz w:val="20"/>
          <w:szCs w:val="20"/>
        </w:rPr>
        <w:tab/>
      </w:r>
      <w:r w:rsidRPr="00047213">
        <w:rPr>
          <w:rFonts w:ascii="Times New Roman" w:hAnsi="Times New Roman" w:cs="Times New Roman"/>
          <w:bCs/>
          <w:color w:val="000000"/>
          <w:sz w:val="20"/>
          <w:szCs w:val="20"/>
        </w:rPr>
        <w:tab/>
        <w:t>Стоимость</w:t>
      </w:r>
    </w:p>
    <w:p w:rsidR="00035075" w:rsidRPr="00047213" w:rsidRDefault="00035075" w:rsidP="00035075">
      <w:pPr>
        <w:spacing w:after="0" w:line="240" w:lineRule="auto"/>
        <w:ind w:left="708"/>
        <w:jc w:val="both"/>
        <w:rPr>
          <w:rFonts w:ascii="Times New Roman" w:eastAsia="Times New Roman" w:hAnsi="Times New Roman" w:cs="Times New Roman"/>
          <w:color w:val="000000"/>
          <w:sz w:val="20"/>
          <w:szCs w:val="20"/>
        </w:rPr>
      </w:pPr>
      <w:r w:rsidRPr="00047213">
        <w:rPr>
          <w:rFonts w:ascii="Times New Roman" w:eastAsia="Times New Roman" w:hAnsi="Times New Roman" w:cs="Times New Roman"/>
          <w:color w:val="000000"/>
          <w:sz w:val="20"/>
          <w:szCs w:val="20"/>
        </w:rPr>
        <w:t xml:space="preserve">получения доступа </w:t>
      </w:r>
      <w:r w:rsidRPr="00047213">
        <w:rPr>
          <w:rFonts w:ascii="Times New Roman" w:eastAsia="Times New Roman" w:hAnsi="Times New Roman" w:cs="Times New Roman"/>
          <w:color w:val="000000"/>
          <w:sz w:val="20"/>
          <w:szCs w:val="20"/>
        </w:rPr>
        <w:tab/>
      </w:r>
      <w:r w:rsidRPr="00047213">
        <w:rPr>
          <w:rFonts w:ascii="Times New Roman" w:eastAsia="Times New Roman" w:hAnsi="Times New Roman" w:cs="Times New Roman"/>
          <w:color w:val="000000"/>
          <w:sz w:val="20"/>
          <w:szCs w:val="20"/>
        </w:rPr>
        <w:tab/>
      </w:r>
      <w:r w:rsidRPr="00047213">
        <w:rPr>
          <w:rFonts w:ascii="Times New Roman" w:hAnsi="Times New Roman" w:cs="Times New Roman"/>
          <w:bCs/>
          <w:color w:val="000000"/>
          <w:sz w:val="20"/>
          <w:szCs w:val="20"/>
        </w:rPr>
        <w:t xml:space="preserve">процедур подключения </w:t>
      </w:r>
      <w:r w:rsidRPr="00047213">
        <w:rPr>
          <w:rFonts w:ascii="Times New Roman" w:hAnsi="Times New Roman" w:cs="Times New Roman"/>
          <w:bCs/>
          <w:color w:val="000000"/>
          <w:sz w:val="20"/>
          <w:szCs w:val="20"/>
        </w:rPr>
        <w:tab/>
      </w:r>
      <w:r w:rsidRPr="00047213">
        <w:rPr>
          <w:rFonts w:ascii="Times New Roman" w:hAnsi="Times New Roman" w:cs="Times New Roman"/>
          <w:bCs/>
          <w:color w:val="000000"/>
          <w:sz w:val="20"/>
          <w:szCs w:val="20"/>
        </w:rPr>
        <w:tab/>
      </w:r>
      <w:r w:rsidRPr="00047213">
        <w:rPr>
          <w:rFonts w:ascii="Times New Roman" w:hAnsi="Times New Roman" w:cs="Times New Roman"/>
          <w:bCs/>
          <w:color w:val="000000"/>
          <w:sz w:val="20"/>
          <w:szCs w:val="20"/>
        </w:rPr>
        <w:tab/>
        <w:t>подключения</w:t>
      </w:r>
    </w:p>
    <w:p w:rsidR="00035075" w:rsidRPr="00047213" w:rsidRDefault="00035075" w:rsidP="00035075">
      <w:pPr>
        <w:spacing w:after="0" w:line="240" w:lineRule="auto"/>
        <w:jc w:val="both"/>
        <w:rPr>
          <w:rFonts w:ascii="Times New Roman" w:eastAsia="Times New Roman" w:hAnsi="Times New Roman" w:cs="Times New Roman"/>
          <w:color w:val="000000"/>
          <w:sz w:val="24"/>
          <w:szCs w:val="24"/>
        </w:rPr>
      </w:pPr>
    </w:p>
    <w:p w:rsidR="00035075" w:rsidRPr="00702AEA" w:rsidRDefault="00035075" w:rsidP="00035075">
      <w:pPr>
        <w:spacing w:after="0" w:line="240" w:lineRule="auto"/>
        <w:jc w:val="center"/>
        <w:rPr>
          <w:rFonts w:ascii="Times New Roman" w:eastAsia="Times New Roman" w:hAnsi="Times New Roman" w:cs="Times New Roman"/>
          <w:color w:val="000000"/>
          <w:sz w:val="24"/>
          <w:szCs w:val="24"/>
        </w:rPr>
      </w:pPr>
      <w:r w:rsidRPr="00702AEA">
        <w:rPr>
          <w:rFonts w:ascii="Times New Roman" w:hAnsi="Times New Roman" w:cs="Times New Roman"/>
          <w:bCs/>
          <w:color w:val="000000"/>
          <w:sz w:val="24"/>
          <w:szCs w:val="24"/>
        </w:rPr>
        <w:t xml:space="preserve">Рисунок 3.39. </w:t>
      </w:r>
      <w:r w:rsidRPr="00702AEA">
        <w:rPr>
          <w:rFonts w:ascii="Times New Roman" w:eastAsia="Times New Roman" w:hAnsi="Times New Roman" w:cs="Times New Roman"/>
          <w:color w:val="000000"/>
          <w:sz w:val="24"/>
          <w:szCs w:val="24"/>
        </w:rPr>
        <w:t>Оценка естественных монополий: теплоснабжение</w:t>
      </w:r>
    </w:p>
    <w:p w:rsidR="00035075" w:rsidRDefault="00035075" w:rsidP="00035075">
      <w:pPr>
        <w:spacing w:after="0" w:line="240" w:lineRule="auto"/>
        <w:jc w:val="both"/>
        <w:rPr>
          <w:rFonts w:ascii="Times New Roman" w:eastAsia="Times New Roman" w:hAnsi="Times New Roman" w:cs="Times New Roman"/>
          <w:color w:val="000000"/>
          <w:sz w:val="24"/>
          <w:szCs w:val="24"/>
        </w:rPr>
      </w:pPr>
    </w:p>
    <w:p w:rsidR="00035075" w:rsidRPr="00FA6130" w:rsidRDefault="00035075" w:rsidP="00035075">
      <w:pPr>
        <w:spacing w:after="0" w:line="240" w:lineRule="auto"/>
        <w:ind w:firstLine="709"/>
        <w:jc w:val="both"/>
        <w:rPr>
          <w:rFonts w:ascii="Times New Roman" w:eastAsia="Times New Roman" w:hAnsi="Times New Roman" w:cs="Times New Roman"/>
          <w:color w:val="000000"/>
          <w:sz w:val="28"/>
          <w:szCs w:val="28"/>
        </w:rPr>
      </w:pPr>
      <w:r w:rsidRPr="00FA6130">
        <w:rPr>
          <w:rFonts w:ascii="Times New Roman" w:eastAsia="Times New Roman" w:hAnsi="Times New Roman" w:cs="Times New Roman"/>
          <w:color w:val="000000"/>
          <w:sz w:val="28"/>
          <w:szCs w:val="28"/>
        </w:rPr>
        <w:t xml:space="preserve">Оценка возможностей подключения к сетям теплоснабжения показала, что </w:t>
      </w:r>
      <w:r w:rsidRPr="00047213">
        <w:rPr>
          <w:rFonts w:ascii="Times New Roman" w:eastAsia="Times New Roman" w:hAnsi="Times New Roman" w:cs="Times New Roman"/>
          <w:color w:val="000000"/>
          <w:sz w:val="28"/>
          <w:szCs w:val="28"/>
        </w:rPr>
        <w:t>сроки получения доступа</w:t>
      </w:r>
      <w:r w:rsidRPr="00FA6130">
        <w:rPr>
          <w:rFonts w:ascii="Times New Roman" w:eastAsia="Times New Roman" w:hAnsi="Times New Roman" w:cs="Times New Roman"/>
          <w:color w:val="000000"/>
          <w:sz w:val="28"/>
          <w:szCs w:val="28"/>
        </w:rPr>
        <w:t xml:space="preserve"> неудовлетворительно и скорее неудовлетворительно оценивают 41,1% респондентов, а удовлетворительно и скорее удовлетворительно – 29,6%; </w:t>
      </w:r>
      <w:r w:rsidRPr="00047213">
        <w:rPr>
          <w:rFonts w:ascii="Times New Roman" w:eastAsia="Times New Roman" w:hAnsi="Times New Roman" w:cs="Times New Roman"/>
          <w:color w:val="000000"/>
          <w:sz w:val="28"/>
          <w:szCs w:val="28"/>
        </w:rPr>
        <w:t>сложность процедур подключения</w:t>
      </w:r>
      <w:r w:rsidRPr="00FA6130">
        <w:rPr>
          <w:rFonts w:ascii="Times New Roman" w:eastAsia="Times New Roman" w:hAnsi="Times New Roman" w:cs="Times New Roman"/>
          <w:color w:val="000000"/>
          <w:sz w:val="28"/>
          <w:szCs w:val="28"/>
        </w:rPr>
        <w:t xml:space="preserve"> неудовлетворительно и скорее неудовлетворительно оценивают 42,5% респондентов, а удовлетворительно и скорее удовлетворительно – 27,6%; </w:t>
      </w:r>
      <w:r w:rsidRPr="00047213">
        <w:rPr>
          <w:rFonts w:ascii="Times New Roman" w:eastAsia="Times New Roman" w:hAnsi="Times New Roman" w:cs="Times New Roman"/>
          <w:color w:val="000000"/>
          <w:sz w:val="28"/>
          <w:szCs w:val="28"/>
        </w:rPr>
        <w:t>стоимость подключения</w:t>
      </w:r>
      <w:r w:rsidRPr="00FA6130">
        <w:rPr>
          <w:rFonts w:ascii="Times New Roman" w:eastAsia="Times New Roman" w:hAnsi="Times New Roman" w:cs="Times New Roman"/>
          <w:color w:val="000000"/>
          <w:sz w:val="28"/>
          <w:szCs w:val="28"/>
        </w:rPr>
        <w:t xml:space="preserve"> неудовлетворительно и скорее неудовлетворительно оценивают 41,7% респондентов, а удовлетворительно и скорее удовлетворительно – 27,6%.</w:t>
      </w:r>
    </w:p>
    <w:p w:rsidR="00035075" w:rsidRDefault="00035075" w:rsidP="000350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ru-RU"/>
        </w:rPr>
        <w:drawing>
          <wp:inline distT="0" distB="0" distL="0" distR="0" wp14:anchorId="00A14156" wp14:editId="45543C2F">
            <wp:extent cx="2000250" cy="2924175"/>
            <wp:effectExtent l="0" t="0" r="0" b="0"/>
            <wp:docPr id="47"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4B95BCE7" wp14:editId="4A7CC974">
            <wp:extent cx="1979721" cy="2929631"/>
            <wp:effectExtent l="19050" t="0" r="1479" b="0"/>
            <wp:docPr id="48"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rFonts w:ascii="Times New Roman" w:eastAsia="Times New Roman" w:hAnsi="Times New Roman" w:cs="Times New Roman"/>
          <w:noProof/>
          <w:color w:val="000000"/>
          <w:sz w:val="24"/>
          <w:szCs w:val="24"/>
          <w:lang w:eastAsia="ru-RU"/>
        </w:rPr>
        <w:drawing>
          <wp:inline distT="0" distB="0" distL="0" distR="0" wp14:anchorId="30493152" wp14:editId="02F5E9E3">
            <wp:extent cx="1864310" cy="2911876"/>
            <wp:effectExtent l="19050" t="0" r="2590" b="0"/>
            <wp:docPr id="49"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35075" w:rsidRPr="00047213" w:rsidRDefault="00035075" w:rsidP="00035075">
      <w:pPr>
        <w:spacing w:after="0" w:line="240" w:lineRule="auto"/>
        <w:ind w:left="708" w:firstLine="708"/>
        <w:jc w:val="both"/>
        <w:rPr>
          <w:rFonts w:ascii="Times New Roman" w:eastAsia="Times New Roman" w:hAnsi="Times New Roman" w:cs="Times New Roman"/>
          <w:color w:val="000000"/>
          <w:sz w:val="20"/>
          <w:szCs w:val="20"/>
        </w:rPr>
      </w:pPr>
      <w:r w:rsidRPr="00047213">
        <w:rPr>
          <w:rFonts w:ascii="Times New Roman" w:eastAsia="Times New Roman" w:hAnsi="Times New Roman" w:cs="Times New Roman"/>
          <w:color w:val="000000"/>
          <w:sz w:val="20"/>
          <w:szCs w:val="20"/>
        </w:rPr>
        <w:t xml:space="preserve">Сроки </w:t>
      </w:r>
      <w:r w:rsidRPr="00047213">
        <w:rPr>
          <w:rFonts w:ascii="Times New Roman" w:eastAsia="Times New Roman" w:hAnsi="Times New Roman" w:cs="Times New Roman"/>
          <w:color w:val="000000"/>
          <w:sz w:val="20"/>
          <w:szCs w:val="20"/>
        </w:rPr>
        <w:tab/>
      </w:r>
      <w:r w:rsidRPr="00047213">
        <w:rPr>
          <w:rFonts w:ascii="Times New Roman" w:eastAsia="Times New Roman" w:hAnsi="Times New Roman" w:cs="Times New Roman"/>
          <w:color w:val="000000"/>
          <w:sz w:val="20"/>
          <w:szCs w:val="20"/>
        </w:rPr>
        <w:tab/>
      </w:r>
      <w:r w:rsidRPr="00047213">
        <w:rPr>
          <w:rFonts w:ascii="Times New Roman" w:eastAsia="Times New Roman" w:hAnsi="Times New Roman" w:cs="Times New Roman"/>
          <w:color w:val="000000"/>
          <w:sz w:val="20"/>
          <w:szCs w:val="20"/>
        </w:rPr>
        <w:tab/>
        <w:t xml:space="preserve">Сложность </w:t>
      </w:r>
      <w:r w:rsidRPr="00047213">
        <w:rPr>
          <w:rFonts w:ascii="Times New Roman" w:hAnsi="Times New Roman" w:cs="Times New Roman"/>
          <w:bCs/>
          <w:color w:val="000000"/>
          <w:sz w:val="20"/>
          <w:szCs w:val="20"/>
        </w:rPr>
        <w:t xml:space="preserve">(количество) </w:t>
      </w:r>
      <w:r w:rsidRPr="00047213">
        <w:rPr>
          <w:rFonts w:ascii="Times New Roman" w:hAnsi="Times New Roman" w:cs="Times New Roman"/>
          <w:bCs/>
          <w:color w:val="000000"/>
          <w:sz w:val="20"/>
          <w:szCs w:val="20"/>
        </w:rPr>
        <w:tab/>
      </w:r>
      <w:r w:rsidRPr="00047213">
        <w:rPr>
          <w:rFonts w:ascii="Times New Roman" w:hAnsi="Times New Roman" w:cs="Times New Roman"/>
          <w:bCs/>
          <w:color w:val="000000"/>
          <w:sz w:val="20"/>
          <w:szCs w:val="20"/>
        </w:rPr>
        <w:tab/>
        <w:t>Стоимость</w:t>
      </w:r>
    </w:p>
    <w:p w:rsidR="00035075" w:rsidRPr="00047213" w:rsidRDefault="00035075" w:rsidP="00035075">
      <w:pPr>
        <w:spacing w:after="0" w:line="240" w:lineRule="auto"/>
        <w:ind w:left="708"/>
        <w:jc w:val="both"/>
        <w:rPr>
          <w:rFonts w:ascii="Times New Roman" w:eastAsia="Times New Roman" w:hAnsi="Times New Roman" w:cs="Times New Roman"/>
          <w:color w:val="000000"/>
          <w:sz w:val="20"/>
          <w:szCs w:val="20"/>
        </w:rPr>
      </w:pPr>
      <w:r w:rsidRPr="00047213">
        <w:rPr>
          <w:rFonts w:ascii="Times New Roman" w:eastAsia="Times New Roman" w:hAnsi="Times New Roman" w:cs="Times New Roman"/>
          <w:color w:val="000000"/>
          <w:sz w:val="20"/>
          <w:szCs w:val="20"/>
        </w:rPr>
        <w:t xml:space="preserve">получения доступа </w:t>
      </w:r>
      <w:r w:rsidRPr="00047213">
        <w:rPr>
          <w:rFonts w:ascii="Times New Roman" w:eastAsia="Times New Roman" w:hAnsi="Times New Roman" w:cs="Times New Roman"/>
          <w:color w:val="000000"/>
          <w:sz w:val="20"/>
          <w:szCs w:val="20"/>
        </w:rPr>
        <w:tab/>
      </w:r>
      <w:r w:rsidRPr="00047213">
        <w:rPr>
          <w:rFonts w:ascii="Times New Roman" w:eastAsia="Times New Roman" w:hAnsi="Times New Roman" w:cs="Times New Roman"/>
          <w:color w:val="000000"/>
          <w:sz w:val="20"/>
          <w:szCs w:val="20"/>
        </w:rPr>
        <w:tab/>
      </w:r>
      <w:r w:rsidRPr="00047213">
        <w:rPr>
          <w:rFonts w:ascii="Times New Roman" w:hAnsi="Times New Roman" w:cs="Times New Roman"/>
          <w:bCs/>
          <w:color w:val="000000"/>
          <w:sz w:val="20"/>
          <w:szCs w:val="20"/>
        </w:rPr>
        <w:t xml:space="preserve">процедур подключения </w:t>
      </w:r>
      <w:r w:rsidRPr="00047213">
        <w:rPr>
          <w:rFonts w:ascii="Times New Roman" w:hAnsi="Times New Roman" w:cs="Times New Roman"/>
          <w:bCs/>
          <w:color w:val="000000"/>
          <w:sz w:val="20"/>
          <w:szCs w:val="20"/>
        </w:rPr>
        <w:tab/>
      </w:r>
      <w:r w:rsidRPr="00047213">
        <w:rPr>
          <w:rFonts w:ascii="Times New Roman" w:hAnsi="Times New Roman" w:cs="Times New Roman"/>
          <w:bCs/>
          <w:color w:val="000000"/>
          <w:sz w:val="20"/>
          <w:szCs w:val="20"/>
        </w:rPr>
        <w:tab/>
      </w:r>
      <w:r w:rsidRPr="00047213">
        <w:rPr>
          <w:rFonts w:ascii="Times New Roman" w:hAnsi="Times New Roman" w:cs="Times New Roman"/>
          <w:bCs/>
          <w:color w:val="000000"/>
          <w:sz w:val="20"/>
          <w:szCs w:val="20"/>
        </w:rPr>
        <w:tab/>
        <w:t>подключения</w:t>
      </w:r>
    </w:p>
    <w:p w:rsidR="00035075" w:rsidRPr="00047213" w:rsidRDefault="00035075" w:rsidP="00035075">
      <w:pPr>
        <w:spacing w:after="0" w:line="240" w:lineRule="auto"/>
        <w:jc w:val="both"/>
        <w:rPr>
          <w:rFonts w:ascii="Times New Roman" w:eastAsia="Times New Roman" w:hAnsi="Times New Roman" w:cs="Times New Roman"/>
          <w:color w:val="000000"/>
          <w:sz w:val="24"/>
          <w:szCs w:val="24"/>
        </w:rPr>
      </w:pPr>
    </w:p>
    <w:p w:rsidR="00035075" w:rsidRPr="00702AEA" w:rsidRDefault="00035075" w:rsidP="00035075">
      <w:pPr>
        <w:spacing w:after="0" w:line="240" w:lineRule="auto"/>
        <w:jc w:val="center"/>
        <w:rPr>
          <w:rFonts w:ascii="Times New Roman" w:eastAsia="Times New Roman" w:hAnsi="Times New Roman" w:cs="Times New Roman"/>
          <w:color w:val="000000"/>
          <w:sz w:val="24"/>
          <w:szCs w:val="24"/>
        </w:rPr>
      </w:pPr>
      <w:r w:rsidRPr="00702AEA">
        <w:rPr>
          <w:rFonts w:ascii="Times New Roman" w:hAnsi="Times New Roman" w:cs="Times New Roman"/>
          <w:bCs/>
          <w:color w:val="000000"/>
          <w:sz w:val="24"/>
          <w:szCs w:val="24"/>
        </w:rPr>
        <w:t xml:space="preserve">Рисунок 3.40. </w:t>
      </w:r>
      <w:r w:rsidRPr="00702AEA">
        <w:rPr>
          <w:rFonts w:ascii="Times New Roman" w:eastAsia="Times New Roman" w:hAnsi="Times New Roman" w:cs="Times New Roman"/>
          <w:color w:val="000000"/>
          <w:sz w:val="24"/>
          <w:szCs w:val="24"/>
        </w:rPr>
        <w:t>Оценка естественных монополий: телефонная связь</w:t>
      </w:r>
    </w:p>
    <w:p w:rsidR="00035075" w:rsidRDefault="00035075" w:rsidP="00035075">
      <w:pPr>
        <w:spacing w:after="0" w:line="240" w:lineRule="auto"/>
        <w:ind w:firstLine="709"/>
        <w:jc w:val="both"/>
        <w:rPr>
          <w:rFonts w:ascii="Times New Roman" w:eastAsia="Times New Roman" w:hAnsi="Times New Roman" w:cs="Times New Roman"/>
          <w:color w:val="000000"/>
          <w:sz w:val="28"/>
          <w:szCs w:val="28"/>
        </w:rPr>
      </w:pPr>
    </w:p>
    <w:p w:rsidR="00035075" w:rsidRPr="00FA6130" w:rsidRDefault="00035075" w:rsidP="00035075">
      <w:pPr>
        <w:spacing w:after="0" w:line="240" w:lineRule="auto"/>
        <w:ind w:firstLine="709"/>
        <w:jc w:val="both"/>
        <w:rPr>
          <w:rFonts w:ascii="Times New Roman" w:eastAsia="Times New Roman" w:hAnsi="Times New Roman" w:cs="Times New Roman"/>
          <w:color w:val="000000"/>
          <w:sz w:val="28"/>
          <w:szCs w:val="28"/>
        </w:rPr>
      </w:pPr>
      <w:r w:rsidRPr="00FA6130">
        <w:rPr>
          <w:rFonts w:ascii="Times New Roman" w:eastAsia="Times New Roman" w:hAnsi="Times New Roman" w:cs="Times New Roman"/>
          <w:color w:val="000000"/>
          <w:sz w:val="28"/>
          <w:szCs w:val="28"/>
        </w:rPr>
        <w:t>Оценка возможностей подключения к услугам телефонной связи показала, что</w:t>
      </w:r>
      <w:r w:rsidRPr="00047213">
        <w:rPr>
          <w:rFonts w:ascii="Times New Roman" w:eastAsia="Times New Roman" w:hAnsi="Times New Roman" w:cs="Times New Roman"/>
          <w:color w:val="000000"/>
          <w:sz w:val="28"/>
          <w:szCs w:val="28"/>
        </w:rPr>
        <w:t xml:space="preserve"> сроки получения доступа</w:t>
      </w:r>
      <w:r w:rsidRPr="00FA6130">
        <w:rPr>
          <w:rFonts w:ascii="Times New Roman" w:eastAsia="Times New Roman" w:hAnsi="Times New Roman" w:cs="Times New Roman"/>
          <w:color w:val="000000"/>
          <w:sz w:val="28"/>
          <w:szCs w:val="28"/>
        </w:rPr>
        <w:t xml:space="preserve"> неудовлетворительно и скорее неудовлетворительно оценивают 32,8% респондентов, а удовлетворительно и скорее удовлетворительно – 35,8%; </w:t>
      </w:r>
      <w:r w:rsidRPr="00047213">
        <w:rPr>
          <w:rFonts w:ascii="Times New Roman" w:eastAsia="Times New Roman" w:hAnsi="Times New Roman" w:cs="Times New Roman"/>
          <w:color w:val="000000"/>
          <w:sz w:val="28"/>
          <w:szCs w:val="28"/>
        </w:rPr>
        <w:t>сложность процедур подключения</w:t>
      </w:r>
      <w:r w:rsidRPr="00FA6130">
        <w:rPr>
          <w:rFonts w:ascii="Times New Roman" w:eastAsia="Times New Roman" w:hAnsi="Times New Roman" w:cs="Times New Roman"/>
          <w:color w:val="000000"/>
          <w:sz w:val="28"/>
          <w:szCs w:val="28"/>
        </w:rPr>
        <w:t xml:space="preserve"> неудовлетворительно и скорее неудовлетворительно оценивают 37,0% респондентов, а удовлетворительно и скорее удовлетворительно – 32,3%; </w:t>
      </w:r>
      <w:r w:rsidRPr="00047213">
        <w:rPr>
          <w:rFonts w:ascii="Times New Roman" w:eastAsia="Times New Roman" w:hAnsi="Times New Roman" w:cs="Times New Roman"/>
          <w:color w:val="000000"/>
          <w:sz w:val="28"/>
          <w:szCs w:val="28"/>
        </w:rPr>
        <w:t>стоимость подключения</w:t>
      </w:r>
      <w:r w:rsidRPr="00FA6130">
        <w:rPr>
          <w:rFonts w:ascii="Times New Roman" w:eastAsia="Times New Roman" w:hAnsi="Times New Roman" w:cs="Times New Roman"/>
          <w:color w:val="000000"/>
          <w:sz w:val="28"/>
          <w:szCs w:val="28"/>
        </w:rPr>
        <w:t xml:space="preserve"> неудовлетворительно и скорее неудовлетворительно оценивают 36,4% респондентов, а удовлетворительно и скорее удовлетворительно – 33,7%.</w:t>
      </w:r>
    </w:p>
    <w:p w:rsidR="00035075" w:rsidRPr="00FA6130" w:rsidRDefault="00035075" w:rsidP="00035075">
      <w:pPr>
        <w:spacing w:after="0" w:line="240" w:lineRule="auto"/>
        <w:ind w:firstLine="709"/>
        <w:jc w:val="both"/>
        <w:rPr>
          <w:rFonts w:ascii="Times New Roman" w:eastAsia="Times New Roman" w:hAnsi="Times New Roman" w:cs="Times New Roman"/>
          <w:color w:val="000000"/>
          <w:sz w:val="28"/>
          <w:szCs w:val="28"/>
        </w:rPr>
      </w:pPr>
      <w:r w:rsidRPr="00FA6130">
        <w:rPr>
          <w:rFonts w:ascii="Times New Roman" w:eastAsia="Times New Roman" w:hAnsi="Times New Roman" w:cs="Times New Roman"/>
          <w:color w:val="000000"/>
          <w:sz w:val="28"/>
          <w:szCs w:val="28"/>
        </w:rPr>
        <w:t>Таким образом, наиболее негативные оценки получили возможности доступа к электроснабжению, а наиболее позитивные – к услугам телефонной связи.</w:t>
      </w:r>
    </w:p>
    <w:p w:rsidR="00035075" w:rsidRDefault="00035075" w:rsidP="00035075">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035075" w:rsidRDefault="00035075" w:rsidP="0003507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Оценка качества услуг субъектов естественных монополий населением</w:t>
      </w:r>
    </w:p>
    <w:p w:rsidR="00035075" w:rsidRDefault="00035075" w:rsidP="000350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0258">
        <w:rPr>
          <w:rFonts w:ascii="Times New Roman" w:hAnsi="Times New Roman" w:cs="Times New Roman"/>
          <w:sz w:val="28"/>
          <w:szCs w:val="28"/>
        </w:rPr>
        <w:t xml:space="preserve">Мнения населения относительно оценки качества услуг субъектов естественных монополий разделились. Так по большинству видов деятельности естественных монополий </w:t>
      </w:r>
      <w:r>
        <w:rPr>
          <w:rFonts w:ascii="Times New Roman" w:hAnsi="Times New Roman" w:cs="Times New Roman"/>
          <w:sz w:val="28"/>
          <w:szCs w:val="28"/>
        </w:rPr>
        <w:t>большая часть</w:t>
      </w:r>
      <w:r w:rsidRPr="00760258">
        <w:rPr>
          <w:rFonts w:ascii="Times New Roman" w:hAnsi="Times New Roman" w:cs="Times New Roman"/>
          <w:sz w:val="28"/>
          <w:szCs w:val="28"/>
        </w:rPr>
        <w:t xml:space="preserve"> респондентов оценивает качество их услуг как удовлетворительное и </w:t>
      </w:r>
      <w:r>
        <w:rPr>
          <w:rFonts w:ascii="Times New Roman" w:hAnsi="Times New Roman" w:cs="Times New Roman"/>
          <w:sz w:val="28"/>
          <w:szCs w:val="28"/>
        </w:rPr>
        <w:t xml:space="preserve">реже </w:t>
      </w:r>
      <w:r w:rsidRPr="00760258">
        <w:rPr>
          <w:rFonts w:ascii="Times New Roman" w:hAnsi="Times New Roman" w:cs="Times New Roman"/>
          <w:sz w:val="28"/>
          <w:szCs w:val="28"/>
        </w:rPr>
        <w:t>как неудовлетворительное</w:t>
      </w:r>
      <w:r>
        <w:rPr>
          <w:rFonts w:ascii="Times New Roman" w:hAnsi="Times New Roman" w:cs="Times New Roman"/>
          <w:sz w:val="28"/>
          <w:szCs w:val="28"/>
        </w:rPr>
        <w:t xml:space="preserve"> (</w:t>
      </w:r>
      <w:r>
        <w:rPr>
          <w:rFonts w:ascii="Times New Roman" w:hAnsi="Times New Roman" w:cs="Times New Roman"/>
          <w:bCs/>
          <w:color w:val="000000"/>
          <w:sz w:val="28"/>
          <w:szCs w:val="28"/>
        </w:rPr>
        <w:t>Таблица 3.49</w:t>
      </w:r>
      <w:r>
        <w:rPr>
          <w:rFonts w:ascii="Times New Roman" w:hAnsi="Times New Roman" w:cs="Times New Roman"/>
          <w:sz w:val="28"/>
          <w:szCs w:val="28"/>
        </w:rPr>
        <w:t>)</w:t>
      </w:r>
      <w:r w:rsidRPr="00760258">
        <w:rPr>
          <w:rFonts w:ascii="Times New Roman" w:hAnsi="Times New Roman" w:cs="Times New Roman"/>
          <w:sz w:val="28"/>
          <w:szCs w:val="28"/>
        </w:rPr>
        <w:t xml:space="preserve">. </w:t>
      </w:r>
    </w:p>
    <w:p w:rsidR="00035075" w:rsidRPr="00EE778E" w:rsidRDefault="00035075" w:rsidP="00035075">
      <w:pPr>
        <w:widowControl w:val="0"/>
        <w:autoSpaceDE w:val="0"/>
        <w:autoSpaceDN w:val="0"/>
        <w:adjustRightInd w:val="0"/>
        <w:spacing w:after="0" w:line="240" w:lineRule="auto"/>
        <w:jc w:val="right"/>
        <w:rPr>
          <w:rFonts w:ascii="Times New Roman" w:hAnsi="Times New Roman" w:cs="Times New Roman"/>
          <w:bCs/>
          <w:color w:val="000000"/>
          <w:sz w:val="24"/>
          <w:szCs w:val="24"/>
        </w:rPr>
      </w:pPr>
      <w:r w:rsidRPr="00EE778E">
        <w:rPr>
          <w:rFonts w:ascii="Times New Roman" w:hAnsi="Times New Roman" w:cs="Times New Roman"/>
          <w:bCs/>
          <w:color w:val="000000"/>
          <w:sz w:val="24"/>
          <w:szCs w:val="24"/>
        </w:rPr>
        <w:t>Таблица 3.49</w:t>
      </w:r>
    </w:p>
    <w:p w:rsidR="00035075" w:rsidRPr="00EE778E" w:rsidRDefault="00035075" w:rsidP="00035075">
      <w:pPr>
        <w:widowControl w:val="0"/>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EE778E">
        <w:rPr>
          <w:rFonts w:ascii="Times New Roman" w:hAnsi="Times New Roman" w:cs="Times New Roman"/>
          <w:bCs/>
          <w:color w:val="000000"/>
          <w:sz w:val="24"/>
          <w:szCs w:val="24"/>
        </w:rPr>
        <w:t xml:space="preserve">Оценка населением </w:t>
      </w:r>
      <w:r w:rsidRPr="00EE778E">
        <w:rPr>
          <w:rFonts w:ascii="Times New Roman" w:hAnsi="Times New Roman" w:cs="Times New Roman"/>
          <w:sz w:val="24"/>
          <w:szCs w:val="24"/>
        </w:rPr>
        <w:t>качества услуг субъектов естественных монополий, %</w:t>
      </w:r>
    </w:p>
    <w:tbl>
      <w:tblPr>
        <w:tblStyle w:val="a8"/>
        <w:tblW w:w="0" w:type="auto"/>
        <w:jc w:val="center"/>
        <w:tblLook w:val="04A0" w:firstRow="1" w:lastRow="0" w:firstColumn="1" w:lastColumn="0" w:noHBand="0" w:noVBand="1"/>
      </w:tblPr>
      <w:tblGrid>
        <w:gridCol w:w="4847"/>
        <w:gridCol w:w="2110"/>
        <w:gridCol w:w="2388"/>
      </w:tblGrid>
      <w:tr w:rsidR="00035075" w:rsidRPr="00773CE6" w:rsidTr="00FF794A">
        <w:trPr>
          <w:cantSplit/>
          <w:trHeight w:val="917"/>
          <w:jc w:val="center"/>
        </w:trPr>
        <w:tc>
          <w:tcPr>
            <w:tcW w:w="5054" w:type="dxa"/>
            <w:vAlign w:val="center"/>
          </w:tcPr>
          <w:p w:rsidR="00035075" w:rsidRPr="006978D8" w:rsidRDefault="00035075" w:rsidP="00FF794A">
            <w:pPr>
              <w:widowControl w:val="0"/>
              <w:autoSpaceDE w:val="0"/>
              <w:autoSpaceDN w:val="0"/>
              <w:adjustRightInd w:val="0"/>
              <w:jc w:val="center"/>
              <w:rPr>
                <w:rFonts w:ascii="Times New Roman" w:hAnsi="Times New Roman" w:cs="Times New Roman"/>
                <w:bCs/>
                <w:color w:val="000000"/>
                <w:sz w:val="24"/>
                <w:szCs w:val="24"/>
              </w:rPr>
            </w:pPr>
            <w:r w:rsidRPr="006978D8">
              <w:rPr>
                <w:rFonts w:ascii="Times New Roman" w:hAnsi="Times New Roman" w:cs="Times New Roman"/>
                <w:sz w:val="24"/>
                <w:szCs w:val="24"/>
              </w:rPr>
              <w:t>Естественные монополии</w:t>
            </w:r>
          </w:p>
        </w:tc>
        <w:tc>
          <w:tcPr>
            <w:tcW w:w="2126" w:type="dxa"/>
            <w:vAlign w:val="center"/>
          </w:tcPr>
          <w:p w:rsidR="00035075" w:rsidRPr="00773CE6" w:rsidRDefault="00035075" w:rsidP="00FF794A">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корее удовлетвор</w:t>
            </w:r>
            <w:r>
              <w:rPr>
                <w:rFonts w:ascii="Times New Roman" w:hAnsi="Times New Roman" w:cs="Times New Roman"/>
                <w:color w:val="000000"/>
                <w:sz w:val="20"/>
                <w:szCs w:val="20"/>
              </w:rPr>
              <w:t>ительно</w:t>
            </w:r>
          </w:p>
        </w:tc>
        <w:tc>
          <w:tcPr>
            <w:tcW w:w="2410" w:type="dxa"/>
            <w:vAlign w:val="center"/>
          </w:tcPr>
          <w:p w:rsidR="00035075" w:rsidRPr="00773CE6" w:rsidRDefault="00035075" w:rsidP="00FF794A">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Неу</w:t>
            </w:r>
            <w:r w:rsidRPr="00773CE6">
              <w:rPr>
                <w:rFonts w:ascii="Times New Roman" w:hAnsi="Times New Roman" w:cs="Times New Roman"/>
                <w:color w:val="000000"/>
                <w:sz w:val="20"/>
                <w:szCs w:val="20"/>
              </w:rPr>
              <w:t>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 xml:space="preserve">корее </w:t>
            </w:r>
            <w:r>
              <w:rPr>
                <w:rFonts w:ascii="Times New Roman" w:hAnsi="Times New Roman" w:cs="Times New Roman"/>
                <w:color w:val="000000"/>
                <w:sz w:val="20"/>
                <w:szCs w:val="20"/>
              </w:rPr>
              <w:t>не</w:t>
            </w: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w:t>
            </w:r>
          </w:p>
        </w:tc>
      </w:tr>
      <w:tr w:rsidR="00035075" w:rsidRPr="00E46F62" w:rsidTr="00FF794A">
        <w:trPr>
          <w:jc w:val="center"/>
        </w:trPr>
        <w:tc>
          <w:tcPr>
            <w:tcW w:w="5054" w:type="dxa"/>
          </w:tcPr>
          <w:p w:rsidR="00035075" w:rsidRPr="00E7306D" w:rsidRDefault="00035075" w:rsidP="00FF794A">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Водоснабжение, водоотведение</w:t>
            </w:r>
          </w:p>
        </w:tc>
        <w:tc>
          <w:tcPr>
            <w:tcW w:w="2126" w:type="dxa"/>
            <w:vAlign w:val="bottom"/>
          </w:tcPr>
          <w:p w:rsidR="00035075" w:rsidRPr="00ED3594" w:rsidRDefault="00035075" w:rsidP="00FF794A">
            <w:pPr>
              <w:jc w:val="center"/>
              <w:rPr>
                <w:rFonts w:ascii="Times New Roman" w:hAnsi="Times New Roman" w:cs="Times New Roman"/>
                <w:color w:val="000000"/>
                <w:sz w:val="24"/>
                <w:szCs w:val="24"/>
              </w:rPr>
            </w:pPr>
            <w:r w:rsidRPr="00ED3594">
              <w:rPr>
                <w:rFonts w:ascii="Times New Roman" w:hAnsi="Times New Roman" w:cs="Times New Roman"/>
                <w:color w:val="000000"/>
                <w:sz w:val="24"/>
                <w:szCs w:val="24"/>
              </w:rPr>
              <w:t>54,1</w:t>
            </w:r>
          </w:p>
        </w:tc>
        <w:tc>
          <w:tcPr>
            <w:tcW w:w="2410" w:type="dxa"/>
            <w:vAlign w:val="bottom"/>
          </w:tcPr>
          <w:p w:rsidR="00035075" w:rsidRPr="00ED3594" w:rsidRDefault="00035075" w:rsidP="00FF794A">
            <w:pPr>
              <w:jc w:val="center"/>
              <w:rPr>
                <w:rFonts w:ascii="Times New Roman" w:hAnsi="Times New Roman" w:cs="Times New Roman"/>
                <w:color w:val="000000"/>
                <w:sz w:val="24"/>
                <w:szCs w:val="24"/>
              </w:rPr>
            </w:pPr>
            <w:r w:rsidRPr="00ED3594">
              <w:rPr>
                <w:rFonts w:ascii="Times New Roman" w:hAnsi="Times New Roman" w:cs="Times New Roman"/>
                <w:color w:val="000000"/>
                <w:sz w:val="24"/>
                <w:szCs w:val="24"/>
              </w:rPr>
              <w:t>36,6</w:t>
            </w:r>
          </w:p>
        </w:tc>
      </w:tr>
      <w:tr w:rsidR="00035075" w:rsidRPr="00E46F62" w:rsidTr="00FF794A">
        <w:trPr>
          <w:jc w:val="center"/>
        </w:trPr>
        <w:tc>
          <w:tcPr>
            <w:tcW w:w="5054" w:type="dxa"/>
          </w:tcPr>
          <w:p w:rsidR="00035075" w:rsidRPr="00E7306D" w:rsidRDefault="00035075" w:rsidP="00FF794A">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Водоочистка</w:t>
            </w:r>
          </w:p>
        </w:tc>
        <w:tc>
          <w:tcPr>
            <w:tcW w:w="2126" w:type="dxa"/>
            <w:vAlign w:val="bottom"/>
          </w:tcPr>
          <w:p w:rsidR="00035075" w:rsidRPr="00ED3594" w:rsidRDefault="00035075" w:rsidP="00FF794A">
            <w:pPr>
              <w:jc w:val="center"/>
              <w:rPr>
                <w:rFonts w:ascii="Times New Roman" w:hAnsi="Times New Roman" w:cs="Times New Roman"/>
                <w:color w:val="000000"/>
                <w:sz w:val="24"/>
                <w:szCs w:val="24"/>
              </w:rPr>
            </w:pPr>
            <w:r w:rsidRPr="00ED3594">
              <w:rPr>
                <w:rFonts w:ascii="Times New Roman" w:hAnsi="Times New Roman" w:cs="Times New Roman"/>
                <w:color w:val="000000"/>
                <w:sz w:val="24"/>
                <w:szCs w:val="24"/>
              </w:rPr>
              <w:t>45,5</w:t>
            </w:r>
          </w:p>
        </w:tc>
        <w:tc>
          <w:tcPr>
            <w:tcW w:w="2410" w:type="dxa"/>
            <w:vAlign w:val="bottom"/>
          </w:tcPr>
          <w:p w:rsidR="00035075" w:rsidRPr="00ED3594" w:rsidRDefault="00035075" w:rsidP="00FF794A">
            <w:pPr>
              <w:jc w:val="center"/>
              <w:rPr>
                <w:rFonts w:ascii="Times New Roman" w:hAnsi="Times New Roman" w:cs="Times New Roman"/>
                <w:color w:val="000000"/>
                <w:sz w:val="24"/>
                <w:szCs w:val="24"/>
              </w:rPr>
            </w:pPr>
            <w:r w:rsidRPr="00ED3594">
              <w:rPr>
                <w:rFonts w:ascii="Times New Roman" w:hAnsi="Times New Roman" w:cs="Times New Roman"/>
                <w:color w:val="000000"/>
                <w:sz w:val="24"/>
                <w:szCs w:val="24"/>
              </w:rPr>
              <w:t>37,8</w:t>
            </w:r>
          </w:p>
        </w:tc>
      </w:tr>
      <w:tr w:rsidR="00035075" w:rsidRPr="00E46F62" w:rsidTr="00FF794A">
        <w:trPr>
          <w:jc w:val="center"/>
        </w:trPr>
        <w:tc>
          <w:tcPr>
            <w:tcW w:w="5054" w:type="dxa"/>
          </w:tcPr>
          <w:p w:rsidR="00035075" w:rsidRPr="00E7306D" w:rsidRDefault="00035075" w:rsidP="00FF794A">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Газоснабже</w:t>
            </w:r>
            <w:r>
              <w:rPr>
                <w:rFonts w:ascii="Times New Roman" w:hAnsi="Times New Roman" w:cs="Times New Roman"/>
                <w:bCs/>
                <w:color w:val="000000"/>
                <w:sz w:val="24"/>
                <w:szCs w:val="24"/>
              </w:rPr>
              <w:t>н</w:t>
            </w:r>
            <w:r w:rsidRPr="00E7306D">
              <w:rPr>
                <w:rFonts w:ascii="Times New Roman" w:hAnsi="Times New Roman" w:cs="Times New Roman"/>
                <w:bCs/>
                <w:color w:val="000000"/>
                <w:sz w:val="24"/>
                <w:szCs w:val="24"/>
              </w:rPr>
              <w:t>ие</w:t>
            </w:r>
          </w:p>
        </w:tc>
        <w:tc>
          <w:tcPr>
            <w:tcW w:w="2126" w:type="dxa"/>
            <w:vAlign w:val="bottom"/>
          </w:tcPr>
          <w:p w:rsidR="00035075" w:rsidRPr="00ED3594" w:rsidRDefault="00035075" w:rsidP="00FF794A">
            <w:pPr>
              <w:jc w:val="center"/>
              <w:rPr>
                <w:rFonts w:ascii="Times New Roman" w:hAnsi="Times New Roman" w:cs="Times New Roman"/>
                <w:color w:val="000000"/>
                <w:sz w:val="24"/>
                <w:szCs w:val="24"/>
              </w:rPr>
            </w:pPr>
            <w:r w:rsidRPr="00ED3594">
              <w:rPr>
                <w:rFonts w:ascii="Times New Roman" w:hAnsi="Times New Roman" w:cs="Times New Roman"/>
                <w:color w:val="000000"/>
                <w:sz w:val="24"/>
                <w:szCs w:val="24"/>
              </w:rPr>
              <w:t>21,8</w:t>
            </w:r>
          </w:p>
        </w:tc>
        <w:tc>
          <w:tcPr>
            <w:tcW w:w="2410" w:type="dxa"/>
            <w:vAlign w:val="bottom"/>
          </w:tcPr>
          <w:p w:rsidR="00035075" w:rsidRPr="00ED3594" w:rsidRDefault="00035075" w:rsidP="00FF794A">
            <w:pPr>
              <w:jc w:val="center"/>
              <w:rPr>
                <w:rFonts w:ascii="Times New Roman" w:hAnsi="Times New Roman" w:cs="Times New Roman"/>
                <w:color w:val="000000"/>
                <w:sz w:val="24"/>
                <w:szCs w:val="24"/>
              </w:rPr>
            </w:pPr>
            <w:r w:rsidRPr="00ED3594">
              <w:rPr>
                <w:rFonts w:ascii="Times New Roman" w:hAnsi="Times New Roman" w:cs="Times New Roman"/>
                <w:color w:val="000000"/>
                <w:sz w:val="24"/>
                <w:szCs w:val="24"/>
              </w:rPr>
              <w:t>29,3</w:t>
            </w:r>
          </w:p>
        </w:tc>
      </w:tr>
      <w:tr w:rsidR="00035075" w:rsidRPr="00E46F62" w:rsidTr="00FF794A">
        <w:trPr>
          <w:jc w:val="center"/>
        </w:trPr>
        <w:tc>
          <w:tcPr>
            <w:tcW w:w="5054" w:type="dxa"/>
          </w:tcPr>
          <w:p w:rsidR="00035075" w:rsidRPr="00E7306D" w:rsidRDefault="00035075" w:rsidP="00FF794A">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Электроснабжение</w:t>
            </w:r>
          </w:p>
        </w:tc>
        <w:tc>
          <w:tcPr>
            <w:tcW w:w="2126" w:type="dxa"/>
            <w:vAlign w:val="bottom"/>
          </w:tcPr>
          <w:p w:rsidR="00035075" w:rsidRPr="00ED3594" w:rsidRDefault="00035075" w:rsidP="00FF794A">
            <w:pPr>
              <w:jc w:val="center"/>
              <w:rPr>
                <w:rFonts w:ascii="Times New Roman" w:hAnsi="Times New Roman" w:cs="Times New Roman"/>
                <w:color w:val="000000"/>
                <w:sz w:val="24"/>
                <w:szCs w:val="24"/>
              </w:rPr>
            </w:pPr>
            <w:r w:rsidRPr="00ED3594">
              <w:rPr>
                <w:rFonts w:ascii="Times New Roman" w:hAnsi="Times New Roman" w:cs="Times New Roman"/>
                <w:color w:val="000000"/>
                <w:sz w:val="24"/>
                <w:szCs w:val="24"/>
              </w:rPr>
              <w:t>55,6</w:t>
            </w:r>
          </w:p>
        </w:tc>
        <w:tc>
          <w:tcPr>
            <w:tcW w:w="2410" w:type="dxa"/>
            <w:vAlign w:val="bottom"/>
          </w:tcPr>
          <w:p w:rsidR="00035075" w:rsidRPr="00ED3594" w:rsidRDefault="00035075" w:rsidP="00FF794A">
            <w:pPr>
              <w:jc w:val="center"/>
              <w:rPr>
                <w:rFonts w:ascii="Times New Roman" w:hAnsi="Times New Roman" w:cs="Times New Roman"/>
                <w:color w:val="000000"/>
                <w:sz w:val="24"/>
                <w:szCs w:val="24"/>
              </w:rPr>
            </w:pPr>
            <w:r w:rsidRPr="00ED3594">
              <w:rPr>
                <w:rFonts w:ascii="Times New Roman" w:hAnsi="Times New Roman" w:cs="Times New Roman"/>
                <w:color w:val="000000"/>
                <w:sz w:val="24"/>
                <w:szCs w:val="24"/>
              </w:rPr>
              <w:t>37,1</w:t>
            </w:r>
          </w:p>
        </w:tc>
      </w:tr>
      <w:tr w:rsidR="00035075" w:rsidRPr="00E46F62" w:rsidTr="00FF794A">
        <w:trPr>
          <w:jc w:val="center"/>
        </w:trPr>
        <w:tc>
          <w:tcPr>
            <w:tcW w:w="5054" w:type="dxa"/>
          </w:tcPr>
          <w:p w:rsidR="00035075" w:rsidRPr="00E7306D" w:rsidRDefault="00035075" w:rsidP="00FF794A">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Теплоснабжение</w:t>
            </w:r>
          </w:p>
        </w:tc>
        <w:tc>
          <w:tcPr>
            <w:tcW w:w="2126" w:type="dxa"/>
            <w:vAlign w:val="bottom"/>
          </w:tcPr>
          <w:p w:rsidR="00035075" w:rsidRPr="00ED3594" w:rsidRDefault="00035075" w:rsidP="00FF794A">
            <w:pPr>
              <w:jc w:val="center"/>
              <w:rPr>
                <w:rFonts w:ascii="Times New Roman" w:hAnsi="Times New Roman" w:cs="Times New Roman"/>
                <w:color w:val="000000"/>
                <w:sz w:val="24"/>
                <w:szCs w:val="24"/>
              </w:rPr>
            </w:pPr>
            <w:r w:rsidRPr="00ED3594">
              <w:rPr>
                <w:rFonts w:ascii="Times New Roman" w:hAnsi="Times New Roman" w:cs="Times New Roman"/>
                <w:color w:val="000000"/>
                <w:sz w:val="24"/>
                <w:szCs w:val="24"/>
              </w:rPr>
              <w:t>46,1</w:t>
            </w:r>
          </w:p>
        </w:tc>
        <w:tc>
          <w:tcPr>
            <w:tcW w:w="2410" w:type="dxa"/>
            <w:vAlign w:val="bottom"/>
          </w:tcPr>
          <w:p w:rsidR="00035075" w:rsidRPr="00ED3594" w:rsidRDefault="00035075" w:rsidP="00FF794A">
            <w:pPr>
              <w:jc w:val="center"/>
              <w:rPr>
                <w:rFonts w:ascii="Times New Roman" w:hAnsi="Times New Roman" w:cs="Times New Roman"/>
                <w:color w:val="000000"/>
                <w:sz w:val="24"/>
                <w:szCs w:val="24"/>
              </w:rPr>
            </w:pPr>
            <w:r w:rsidRPr="00ED3594">
              <w:rPr>
                <w:rFonts w:ascii="Times New Roman" w:hAnsi="Times New Roman" w:cs="Times New Roman"/>
                <w:color w:val="000000"/>
                <w:sz w:val="24"/>
                <w:szCs w:val="24"/>
              </w:rPr>
              <w:t>48,3</w:t>
            </w:r>
          </w:p>
        </w:tc>
      </w:tr>
      <w:tr w:rsidR="00035075" w:rsidRPr="00E46F62" w:rsidTr="00FF794A">
        <w:trPr>
          <w:jc w:val="center"/>
        </w:trPr>
        <w:tc>
          <w:tcPr>
            <w:tcW w:w="5054" w:type="dxa"/>
          </w:tcPr>
          <w:p w:rsidR="00035075" w:rsidRPr="00E7306D" w:rsidRDefault="00035075" w:rsidP="00FF794A">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Телефонная связь</w:t>
            </w:r>
          </w:p>
        </w:tc>
        <w:tc>
          <w:tcPr>
            <w:tcW w:w="2126" w:type="dxa"/>
            <w:vAlign w:val="bottom"/>
          </w:tcPr>
          <w:p w:rsidR="00035075" w:rsidRPr="00ED3594" w:rsidRDefault="00035075" w:rsidP="00FF794A">
            <w:pPr>
              <w:jc w:val="center"/>
              <w:rPr>
                <w:rFonts w:ascii="Times New Roman" w:hAnsi="Times New Roman" w:cs="Times New Roman"/>
                <w:color w:val="000000"/>
                <w:sz w:val="24"/>
                <w:szCs w:val="24"/>
              </w:rPr>
            </w:pPr>
            <w:r w:rsidRPr="00ED3594">
              <w:rPr>
                <w:rFonts w:ascii="Times New Roman" w:hAnsi="Times New Roman" w:cs="Times New Roman"/>
                <w:color w:val="000000"/>
                <w:sz w:val="24"/>
                <w:szCs w:val="24"/>
              </w:rPr>
              <w:t>57,3</w:t>
            </w:r>
          </w:p>
        </w:tc>
        <w:tc>
          <w:tcPr>
            <w:tcW w:w="2410" w:type="dxa"/>
            <w:vAlign w:val="bottom"/>
          </w:tcPr>
          <w:p w:rsidR="00035075" w:rsidRPr="00ED3594" w:rsidRDefault="00035075" w:rsidP="00FF794A">
            <w:pPr>
              <w:jc w:val="center"/>
              <w:rPr>
                <w:rFonts w:ascii="Times New Roman" w:hAnsi="Times New Roman" w:cs="Times New Roman"/>
                <w:color w:val="000000"/>
                <w:sz w:val="24"/>
                <w:szCs w:val="24"/>
              </w:rPr>
            </w:pPr>
            <w:r w:rsidRPr="00ED3594">
              <w:rPr>
                <w:rFonts w:ascii="Times New Roman" w:hAnsi="Times New Roman" w:cs="Times New Roman"/>
                <w:color w:val="000000"/>
                <w:sz w:val="24"/>
                <w:szCs w:val="24"/>
              </w:rPr>
              <w:t>34,3</w:t>
            </w:r>
          </w:p>
        </w:tc>
      </w:tr>
    </w:tbl>
    <w:p w:rsidR="00035075" w:rsidRDefault="00035075" w:rsidP="0003507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35075" w:rsidRDefault="00035075" w:rsidP="000350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0258">
        <w:rPr>
          <w:rFonts w:ascii="Times New Roman" w:hAnsi="Times New Roman" w:cs="Times New Roman"/>
          <w:sz w:val="28"/>
          <w:szCs w:val="28"/>
        </w:rPr>
        <w:t>С</w:t>
      </w:r>
      <w:r>
        <w:rPr>
          <w:rFonts w:ascii="Times New Roman" w:hAnsi="Times New Roman" w:cs="Times New Roman"/>
          <w:sz w:val="28"/>
          <w:szCs w:val="28"/>
        </w:rPr>
        <w:t>о значительным</w:t>
      </w:r>
      <w:r w:rsidRPr="00760258">
        <w:rPr>
          <w:rFonts w:ascii="Times New Roman" w:hAnsi="Times New Roman" w:cs="Times New Roman"/>
          <w:sz w:val="28"/>
          <w:szCs w:val="28"/>
        </w:rPr>
        <w:t xml:space="preserve"> перевесом как удовлетворительное оценивается качество водоснабжения и водоотведения (</w:t>
      </w:r>
      <w:r>
        <w:rPr>
          <w:rFonts w:ascii="Times New Roman" w:hAnsi="Times New Roman" w:cs="Times New Roman"/>
          <w:sz w:val="28"/>
          <w:szCs w:val="28"/>
        </w:rPr>
        <w:t>54,1</w:t>
      </w:r>
      <w:r w:rsidRPr="00760258">
        <w:rPr>
          <w:rFonts w:ascii="Times New Roman" w:hAnsi="Times New Roman" w:cs="Times New Roman"/>
          <w:sz w:val="28"/>
          <w:szCs w:val="28"/>
        </w:rPr>
        <w:t xml:space="preserve">% против </w:t>
      </w:r>
      <w:r>
        <w:rPr>
          <w:rFonts w:ascii="Times New Roman" w:hAnsi="Times New Roman" w:cs="Times New Roman"/>
          <w:sz w:val="28"/>
          <w:szCs w:val="28"/>
        </w:rPr>
        <w:t>36,6</w:t>
      </w:r>
      <w:r w:rsidRPr="00760258">
        <w:rPr>
          <w:rFonts w:ascii="Times New Roman" w:hAnsi="Times New Roman" w:cs="Times New Roman"/>
          <w:sz w:val="28"/>
          <w:szCs w:val="28"/>
        </w:rPr>
        <w:t xml:space="preserve">%), </w:t>
      </w:r>
      <w:r>
        <w:rPr>
          <w:rFonts w:ascii="Times New Roman" w:hAnsi="Times New Roman" w:cs="Times New Roman"/>
          <w:sz w:val="28"/>
          <w:szCs w:val="28"/>
        </w:rPr>
        <w:t>электроснабжения (55,6</w:t>
      </w:r>
      <w:r w:rsidRPr="00760258">
        <w:rPr>
          <w:rFonts w:ascii="Times New Roman" w:hAnsi="Times New Roman" w:cs="Times New Roman"/>
          <w:sz w:val="28"/>
          <w:szCs w:val="28"/>
        </w:rPr>
        <w:t xml:space="preserve">% против </w:t>
      </w:r>
      <w:r>
        <w:rPr>
          <w:rFonts w:ascii="Times New Roman" w:hAnsi="Times New Roman" w:cs="Times New Roman"/>
          <w:sz w:val="28"/>
          <w:szCs w:val="28"/>
        </w:rPr>
        <w:t>37,1</w:t>
      </w:r>
      <w:r w:rsidRPr="00760258">
        <w:rPr>
          <w:rFonts w:ascii="Times New Roman" w:hAnsi="Times New Roman" w:cs="Times New Roman"/>
          <w:sz w:val="28"/>
          <w:szCs w:val="28"/>
        </w:rPr>
        <w:t>%)</w:t>
      </w:r>
      <w:r>
        <w:rPr>
          <w:rFonts w:ascii="Times New Roman" w:hAnsi="Times New Roman" w:cs="Times New Roman"/>
          <w:sz w:val="28"/>
          <w:szCs w:val="28"/>
        </w:rPr>
        <w:t xml:space="preserve"> и </w:t>
      </w:r>
      <w:r w:rsidRPr="00760258">
        <w:rPr>
          <w:rFonts w:ascii="Times New Roman" w:hAnsi="Times New Roman" w:cs="Times New Roman"/>
          <w:sz w:val="28"/>
          <w:szCs w:val="28"/>
        </w:rPr>
        <w:t>телефонной связи</w:t>
      </w:r>
      <w:r>
        <w:rPr>
          <w:rFonts w:ascii="Times New Roman" w:hAnsi="Times New Roman" w:cs="Times New Roman"/>
          <w:sz w:val="28"/>
          <w:szCs w:val="28"/>
        </w:rPr>
        <w:t xml:space="preserve"> (57,3% против 34,3%).</w:t>
      </w:r>
    </w:p>
    <w:p w:rsidR="00035075" w:rsidRDefault="00035075" w:rsidP="000350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0258">
        <w:rPr>
          <w:rFonts w:ascii="Times New Roman" w:hAnsi="Times New Roman" w:cs="Times New Roman"/>
          <w:sz w:val="28"/>
          <w:szCs w:val="28"/>
        </w:rPr>
        <w:t>С небольшим перевесом как удовлетворительное оценивается качество водоочистки (</w:t>
      </w:r>
      <w:r>
        <w:rPr>
          <w:rFonts w:ascii="Times New Roman" w:hAnsi="Times New Roman" w:cs="Times New Roman"/>
          <w:sz w:val="28"/>
          <w:szCs w:val="28"/>
        </w:rPr>
        <w:t>45,5</w:t>
      </w:r>
      <w:r w:rsidRPr="00760258">
        <w:rPr>
          <w:rFonts w:ascii="Times New Roman" w:hAnsi="Times New Roman" w:cs="Times New Roman"/>
          <w:sz w:val="28"/>
          <w:szCs w:val="28"/>
        </w:rPr>
        <w:t xml:space="preserve">% против </w:t>
      </w:r>
      <w:r>
        <w:rPr>
          <w:rFonts w:ascii="Times New Roman" w:hAnsi="Times New Roman" w:cs="Times New Roman"/>
          <w:sz w:val="28"/>
          <w:szCs w:val="28"/>
        </w:rPr>
        <w:t>37,8</w:t>
      </w:r>
      <w:r w:rsidRPr="00760258">
        <w:rPr>
          <w:rFonts w:ascii="Times New Roman" w:hAnsi="Times New Roman" w:cs="Times New Roman"/>
          <w:sz w:val="28"/>
          <w:szCs w:val="28"/>
        </w:rPr>
        <w:t>%)</w:t>
      </w:r>
      <w:r>
        <w:rPr>
          <w:rFonts w:ascii="Times New Roman" w:hAnsi="Times New Roman" w:cs="Times New Roman"/>
          <w:sz w:val="28"/>
          <w:szCs w:val="28"/>
        </w:rPr>
        <w:t>.</w:t>
      </w:r>
    </w:p>
    <w:p w:rsidR="00035075" w:rsidRDefault="00035075" w:rsidP="000350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0258">
        <w:rPr>
          <w:rFonts w:ascii="Times New Roman" w:hAnsi="Times New Roman" w:cs="Times New Roman"/>
          <w:sz w:val="28"/>
          <w:szCs w:val="28"/>
        </w:rPr>
        <w:t xml:space="preserve">С небольшим перевесом </w:t>
      </w:r>
      <w:r>
        <w:rPr>
          <w:rFonts w:ascii="Times New Roman" w:hAnsi="Times New Roman" w:cs="Times New Roman"/>
          <w:sz w:val="28"/>
          <w:szCs w:val="28"/>
        </w:rPr>
        <w:t>к</w:t>
      </w:r>
      <w:r w:rsidRPr="00760258">
        <w:rPr>
          <w:rFonts w:ascii="Times New Roman" w:hAnsi="Times New Roman" w:cs="Times New Roman"/>
          <w:sz w:val="28"/>
          <w:szCs w:val="28"/>
        </w:rPr>
        <w:t xml:space="preserve">ак </w:t>
      </w:r>
      <w:r>
        <w:rPr>
          <w:rFonts w:ascii="Times New Roman" w:hAnsi="Times New Roman" w:cs="Times New Roman"/>
          <w:sz w:val="28"/>
          <w:szCs w:val="28"/>
        </w:rPr>
        <w:t>не</w:t>
      </w:r>
      <w:r w:rsidRPr="00760258">
        <w:rPr>
          <w:rFonts w:ascii="Times New Roman" w:hAnsi="Times New Roman" w:cs="Times New Roman"/>
          <w:sz w:val="28"/>
          <w:szCs w:val="28"/>
        </w:rPr>
        <w:t>удовлетворительное оценивается качество</w:t>
      </w:r>
      <w:r>
        <w:rPr>
          <w:rFonts w:ascii="Times New Roman" w:hAnsi="Times New Roman" w:cs="Times New Roman"/>
          <w:sz w:val="28"/>
          <w:szCs w:val="28"/>
        </w:rPr>
        <w:t xml:space="preserve"> </w:t>
      </w:r>
      <w:r w:rsidRPr="00760258">
        <w:rPr>
          <w:rFonts w:ascii="Times New Roman" w:hAnsi="Times New Roman" w:cs="Times New Roman"/>
          <w:sz w:val="28"/>
          <w:szCs w:val="28"/>
        </w:rPr>
        <w:t>газоснабжения</w:t>
      </w:r>
      <w:r>
        <w:rPr>
          <w:rFonts w:ascii="Times New Roman" w:hAnsi="Times New Roman" w:cs="Times New Roman"/>
          <w:sz w:val="28"/>
          <w:szCs w:val="28"/>
        </w:rPr>
        <w:t xml:space="preserve"> </w:t>
      </w:r>
      <w:r w:rsidRPr="00760258">
        <w:rPr>
          <w:rFonts w:ascii="Times New Roman" w:hAnsi="Times New Roman" w:cs="Times New Roman"/>
          <w:sz w:val="28"/>
          <w:szCs w:val="28"/>
        </w:rPr>
        <w:t>(</w:t>
      </w:r>
      <w:r>
        <w:rPr>
          <w:rFonts w:ascii="Times New Roman" w:hAnsi="Times New Roman" w:cs="Times New Roman"/>
          <w:sz w:val="28"/>
          <w:szCs w:val="28"/>
        </w:rPr>
        <w:t>21,8</w:t>
      </w:r>
      <w:r w:rsidRPr="00760258">
        <w:rPr>
          <w:rFonts w:ascii="Times New Roman" w:hAnsi="Times New Roman" w:cs="Times New Roman"/>
          <w:sz w:val="28"/>
          <w:szCs w:val="28"/>
        </w:rPr>
        <w:t xml:space="preserve">% против </w:t>
      </w:r>
      <w:r>
        <w:rPr>
          <w:rFonts w:ascii="Times New Roman" w:hAnsi="Times New Roman" w:cs="Times New Roman"/>
          <w:sz w:val="28"/>
          <w:szCs w:val="28"/>
        </w:rPr>
        <w:t>29,3</w:t>
      </w:r>
      <w:r w:rsidRPr="00760258">
        <w:rPr>
          <w:rFonts w:ascii="Times New Roman" w:hAnsi="Times New Roman" w:cs="Times New Roman"/>
          <w:sz w:val="28"/>
          <w:szCs w:val="28"/>
        </w:rPr>
        <w:t>%)</w:t>
      </w:r>
      <w:r>
        <w:rPr>
          <w:rFonts w:ascii="Times New Roman" w:hAnsi="Times New Roman" w:cs="Times New Roman"/>
          <w:sz w:val="28"/>
          <w:szCs w:val="28"/>
        </w:rPr>
        <w:t xml:space="preserve"> и теплоснабжения (46,1% </w:t>
      </w:r>
      <w:r>
        <w:rPr>
          <w:rFonts w:ascii="Times New Roman" w:hAnsi="Times New Roman" w:cs="Times New Roman"/>
          <w:sz w:val="28"/>
          <w:szCs w:val="28"/>
        </w:rPr>
        <w:lastRenderedPageBreak/>
        <w:t>против 48,3%) (</w:t>
      </w:r>
      <w:r>
        <w:rPr>
          <w:rFonts w:ascii="Times New Roman" w:eastAsia="Times New Roman" w:hAnsi="Times New Roman" w:cs="Times New Roman"/>
          <w:kern w:val="28"/>
          <w:sz w:val="28"/>
          <w:szCs w:val="28"/>
        </w:rPr>
        <w:t>Рисунок 3.41</w:t>
      </w:r>
      <w:r>
        <w:rPr>
          <w:rFonts w:ascii="Times New Roman" w:hAnsi="Times New Roman" w:cs="Times New Roman"/>
          <w:sz w:val="28"/>
          <w:szCs w:val="28"/>
        </w:rPr>
        <w:t>).</w:t>
      </w:r>
    </w:p>
    <w:p w:rsidR="00035075" w:rsidRDefault="00035075" w:rsidP="00035075">
      <w:pPr>
        <w:widowControl w:val="0"/>
        <w:autoSpaceDE w:val="0"/>
        <w:autoSpaceDN w:val="0"/>
        <w:adjustRightInd w:val="0"/>
        <w:spacing w:after="0" w:line="240" w:lineRule="auto"/>
        <w:rPr>
          <w:rFonts w:ascii="Times New Roman" w:hAnsi="Times New Roman" w:cs="Times New Roman"/>
          <w:b/>
          <w:sz w:val="24"/>
          <w:szCs w:val="24"/>
        </w:rPr>
      </w:pPr>
      <w:r w:rsidRPr="006978D8">
        <w:rPr>
          <w:rFonts w:ascii="Times New Roman" w:hAnsi="Times New Roman" w:cs="Times New Roman"/>
          <w:b/>
          <w:noProof/>
          <w:sz w:val="24"/>
          <w:szCs w:val="24"/>
          <w:lang w:eastAsia="ru-RU"/>
        </w:rPr>
        <w:drawing>
          <wp:inline distT="0" distB="0" distL="0" distR="0" wp14:anchorId="2F1A6DCD" wp14:editId="23F31E21">
            <wp:extent cx="6121400" cy="1422400"/>
            <wp:effectExtent l="0" t="0" r="0" b="0"/>
            <wp:docPr id="24"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35075" w:rsidRPr="00702AEA" w:rsidRDefault="00035075" w:rsidP="0003507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702AEA">
        <w:rPr>
          <w:rFonts w:ascii="Times New Roman" w:hAnsi="Times New Roman" w:cs="Times New Roman"/>
          <w:bCs/>
          <w:color w:val="000000"/>
          <w:sz w:val="24"/>
          <w:szCs w:val="24"/>
        </w:rPr>
        <w:t xml:space="preserve">Рисунок 3.41. </w:t>
      </w:r>
      <w:r w:rsidRPr="00702AEA">
        <w:rPr>
          <w:rFonts w:ascii="Times New Roman" w:hAnsi="Times New Roman" w:cs="Times New Roman"/>
          <w:sz w:val="24"/>
          <w:szCs w:val="24"/>
        </w:rPr>
        <w:t xml:space="preserve">Оценка населением качества услуг субъектов естественных монополий </w:t>
      </w:r>
      <w:r w:rsidRPr="00702AEA">
        <w:rPr>
          <w:rFonts w:ascii="Times New Roman" w:hAnsi="Times New Roman" w:cs="Times New Roman"/>
          <w:bCs/>
          <w:color w:val="000000"/>
          <w:sz w:val="24"/>
          <w:szCs w:val="24"/>
        </w:rPr>
        <w:t xml:space="preserve">в Камчатском крае </w:t>
      </w:r>
      <w:r w:rsidRPr="00702AEA">
        <w:rPr>
          <w:rFonts w:ascii="Times New Roman" w:hAnsi="Times New Roman" w:cs="Times New Roman"/>
          <w:sz w:val="24"/>
          <w:szCs w:val="24"/>
        </w:rPr>
        <w:t>(доля респондентов, %)</w:t>
      </w:r>
    </w:p>
    <w:p w:rsidR="00035075" w:rsidRPr="008C031E" w:rsidRDefault="00035075" w:rsidP="00035075">
      <w:pPr>
        <w:widowControl w:val="0"/>
        <w:autoSpaceDE w:val="0"/>
        <w:autoSpaceDN w:val="0"/>
        <w:adjustRightInd w:val="0"/>
        <w:spacing w:after="0" w:line="240" w:lineRule="auto"/>
        <w:rPr>
          <w:rFonts w:ascii="Times New Roman" w:hAnsi="Times New Roman" w:cs="Times New Roman"/>
          <w:sz w:val="24"/>
          <w:szCs w:val="24"/>
        </w:rPr>
      </w:pPr>
    </w:p>
    <w:p w:rsidR="00035075" w:rsidRPr="008C031E" w:rsidRDefault="00035075" w:rsidP="00035075">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8C031E">
        <w:rPr>
          <w:rFonts w:ascii="Times New Roman" w:hAnsi="Times New Roman" w:cs="Times New Roman"/>
          <w:sz w:val="28"/>
          <w:szCs w:val="28"/>
        </w:rPr>
        <w:t xml:space="preserve">Относительно 2015 года уровень удовлетворенности респондентов качеством услуг всех </w:t>
      </w:r>
      <w:r>
        <w:rPr>
          <w:rFonts w:ascii="Times New Roman" w:hAnsi="Times New Roman" w:cs="Times New Roman"/>
          <w:sz w:val="28"/>
          <w:szCs w:val="28"/>
        </w:rPr>
        <w:t>естественных монополий увеличил</w:t>
      </w:r>
      <w:r w:rsidRPr="008C031E">
        <w:rPr>
          <w:rFonts w:ascii="Times New Roman" w:hAnsi="Times New Roman" w:cs="Times New Roman"/>
          <w:sz w:val="28"/>
          <w:szCs w:val="28"/>
        </w:rPr>
        <w:t>с</w:t>
      </w:r>
      <w:r>
        <w:rPr>
          <w:rFonts w:ascii="Times New Roman" w:hAnsi="Times New Roman" w:cs="Times New Roman"/>
          <w:sz w:val="28"/>
          <w:szCs w:val="28"/>
        </w:rPr>
        <w:t>я</w:t>
      </w:r>
      <w:r w:rsidRPr="008C031E">
        <w:rPr>
          <w:rFonts w:ascii="Times New Roman" w:hAnsi="Times New Roman" w:cs="Times New Roman"/>
          <w:sz w:val="28"/>
          <w:szCs w:val="28"/>
        </w:rPr>
        <w:t xml:space="preserve">, </w:t>
      </w:r>
      <w:r>
        <w:rPr>
          <w:rFonts w:ascii="Times New Roman" w:hAnsi="Times New Roman" w:cs="Times New Roman"/>
          <w:sz w:val="28"/>
          <w:szCs w:val="28"/>
        </w:rPr>
        <w:t>за исключением</w:t>
      </w:r>
      <w:r w:rsidRPr="008C031E">
        <w:rPr>
          <w:rFonts w:ascii="Times New Roman" w:hAnsi="Times New Roman" w:cs="Times New Roman"/>
          <w:sz w:val="28"/>
          <w:szCs w:val="28"/>
        </w:rPr>
        <w:t xml:space="preserve"> газоснабжения (-3,2%).</w:t>
      </w:r>
      <w:r>
        <w:rPr>
          <w:rFonts w:ascii="Times New Roman" w:hAnsi="Times New Roman" w:cs="Times New Roman"/>
          <w:sz w:val="28"/>
          <w:szCs w:val="28"/>
        </w:rPr>
        <w:t xml:space="preserve"> Наибольший рост удовлетворенности наблюдается в отношении рынка услуг телефонной связи (+17,3%) (</w:t>
      </w:r>
      <w:r>
        <w:rPr>
          <w:rFonts w:ascii="Times New Roman" w:hAnsi="Times New Roman" w:cs="Times New Roman"/>
          <w:bCs/>
          <w:color w:val="000000"/>
          <w:sz w:val="28"/>
          <w:szCs w:val="28"/>
        </w:rPr>
        <w:t>Таблица 3.50</w:t>
      </w:r>
      <w:r>
        <w:rPr>
          <w:rFonts w:ascii="Times New Roman" w:hAnsi="Times New Roman" w:cs="Times New Roman"/>
          <w:sz w:val="28"/>
          <w:szCs w:val="28"/>
        </w:rPr>
        <w:t xml:space="preserve"> и </w:t>
      </w:r>
      <w:r>
        <w:rPr>
          <w:rFonts w:ascii="Times New Roman" w:eastAsia="Times New Roman" w:hAnsi="Times New Roman" w:cs="Times New Roman"/>
          <w:kern w:val="28"/>
          <w:sz w:val="28"/>
          <w:szCs w:val="28"/>
        </w:rPr>
        <w:t>Рисунок 3.42</w:t>
      </w:r>
      <w:r>
        <w:rPr>
          <w:rFonts w:ascii="Times New Roman" w:hAnsi="Times New Roman" w:cs="Times New Roman"/>
          <w:sz w:val="28"/>
          <w:szCs w:val="28"/>
        </w:rPr>
        <w:t>).</w:t>
      </w:r>
    </w:p>
    <w:p w:rsidR="00035075" w:rsidRDefault="00035075" w:rsidP="00035075">
      <w:pPr>
        <w:widowControl w:val="0"/>
        <w:autoSpaceDE w:val="0"/>
        <w:autoSpaceDN w:val="0"/>
        <w:adjustRightInd w:val="0"/>
        <w:spacing w:after="0" w:line="240" w:lineRule="auto"/>
        <w:jc w:val="right"/>
        <w:rPr>
          <w:rFonts w:ascii="Times New Roman" w:hAnsi="Times New Roman" w:cs="Times New Roman"/>
          <w:bCs/>
          <w:i/>
          <w:color w:val="000000"/>
          <w:sz w:val="24"/>
          <w:szCs w:val="24"/>
        </w:rPr>
      </w:pPr>
    </w:p>
    <w:p w:rsidR="00035075" w:rsidRPr="00EE778E" w:rsidRDefault="00035075" w:rsidP="00035075">
      <w:pPr>
        <w:widowControl w:val="0"/>
        <w:autoSpaceDE w:val="0"/>
        <w:autoSpaceDN w:val="0"/>
        <w:adjustRightInd w:val="0"/>
        <w:spacing w:after="0" w:line="240" w:lineRule="auto"/>
        <w:jc w:val="right"/>
        <w:rPr>
          <w:rFonts w:ascii="Times New Roman" w:hAnsi="Times New Roman" w:cs="Times New Roman"/>
          <w:bCs/>
          <w:color w:val="000000"/>
          <w:sz w:val="24"/>
          <w:szCs w:val="24"/>
        </w:rPr>
      </w:pPr>
      <w:r w:rsidRPr="00EE778E">
        <w:rPr>
          <w:rFonts w:ascii="Times New Roman" w:hAnsi="Times New Roman" w:cs="Times New Roman"/>
          <w:bCs/>
          <w:color w:val="000000"/>
          <w:sz w:val="24"/>
          <w:szCs w:val="24"/>
        </w:rPr>
        <w:t>Таблица 3.50</w:t>
      </w:r>
    </w:p>
    <w:p w:rsidR="00035075" w:rsidRPr="00EE778E" w:rsidRDefault="00035075" w:rsidP="00035075">
      <w:pPr>
        <w:widowControl w:val="0"/>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EE778E">
        <w:rPr>
          <w:rFonts w:ascii="Times New Roman" w:hAnsi="Times New Roman" w:cs="Times New Roman"/>
          <w:bCs/>
          <w:color w:val="000000"/>
          <w:sz w:val="24"/>
          <w:szCs w:val="24"/>
        </w:rPr>
        <w:t>Сравнительный анализ оценок населением удовлетворенности товарами и услугами, предоставляемыми естественными монополиями на рынках Камчатского края, %</w:t>
      </w:r>
    </w:p>
    <w:tbl>
      <w:tblPr>
        <w:tblStyle w:val="a8"/>
        <w:tblW w:w="0" w:type="auto"/>
        <w:tblLook w:val="04A0" w:firstRow="1" w:lastRow="0" w:firstColumn="1" w:lastColumn="0" w:noHBand="0" w:noVBand="1"/>
      </w:tblPr>
      <w:tblGrid>
        <w:gridCol w:w="5390"/>
        <w:gridCol w:w="1326"/>
        <w:gridCol w:w="1324"/>
        <w:gridCol w:w="1305"/>
      </w:tblGrid>
      <w:tr w:rsidR="00035075" w:rsidRPr="00773CE6" w:rsidTr="00FF794A">
        <w:tc>
          <w:tcPr>
            <w:tcW w:w="5637" w:type="dxa"/>
            <w:vAlign w:val="center"/>
          </w:tcPr>
          <w:p w:rsidR="00035075" w:rsidRPr="006978D8" w:rsidRDefault="00035075" w:rsidP="00FF794A">
            <w:pPr>
              <w:widowControl w:val="0"/>
              <w:autoSpaceDE w:val="0"/>
              <w:autoSpaceDN w:val="0"/>
              <w:adjustRightInd w:val="0"/>
              <w:jc w:val="center"/>
              <w:rPr>
                <w:rFonts w:ascii="Times New Roman" w:hAnsi="Times New Roman" w:cs="Times New Roman"/>
                <w:bCs/>
                <w:color w:val="000000"/>
                <w:sz w:val="24"/>
                <w:szCs w:val="24"/>
              </w:rPr>
            </w:pPr>
            <w:r w:rsidRPr="006978D8">
              <w:rPr>
                <w:rFonts w:ascii="Times New Roman" w:hAnsi="Times New Roman" w:cs="Times New Roman"/>
                <w:sz w:val="24"/>
                <w:szCs w:val="24"/>
              </w:rPr>
              <w:t>Естественные монополии</w:t>
            </w:r>
          </w:p>
        </w:tc>
        <w:tc>
          <w:tcPr>
            <w:tcW w:w="1374" w:type="dxa"/>
            <w:vAlign w:val="center"/>
          </w:tcPr>
          <w:p w:rsidR="00035075" w:rsidRPr="00A23F47" w:rsidRDefault="00035075" w:rsidP="00FF794A">
            <w:pPr>
              <w:widowControl w:val="0"/>
              <w:autoSpaceDE w:val="0"/>
              <w:autoSpaceDN w:val="0"/>
              <w:adjustRightInd w:val="0"/>
              <w:jc w:val="center"/>
              <w:rPr>
                <w:rFonts w:ascii="Times New Roman" w:hAnsi="Times New Roman" w:cs="Times New Roman"/>
                <w:bCs/>
                <w:color w:val="000000"/>
                <w:sz w:val="24"/>
                <w:szCs w:val="24"/>
              </w:rPr>
            </w:pPr>
            <w:r w:rsidRPr="00A23F47">
              <w:rPr>
                <w:rFonts w:ascii="Times New Roman" w:hAnsi="Times New Roman" w:cs="Times New Roman"/>
                <w:bCs/>
                <w:color w:val="000000"/>
                <w:sz w:val="24"/>
                <w:szCs w:val="24"/>
              </w:rPr>
              <w:t>2017</w:t>
            </w:r>
          </w:p>
        </w:tc>
        <w:tc>
          <w:tcPr>
            <w:tcW w:w="1372" w:type="dxa"/>
            <w:vAlign w:val="center"/>
          </w:tcPr>
          <w:p w:rsidR="00035075" w:rsidRPr="00A23F47" w:rsidRDefault="00035075" w:rsidP="00FF794A">
            <w:pPr>
              <w:widowControl w:val="0"/>
              <w:autoSpaceDE w:val="0"/>
              <w:autoSpaceDN w:val="0"/>
              <w:adjustRightInd w:val="0"/>
              <w:jc w:val="center"/>
              <w:rPr>
                <w:rFonts w:ascii="Times New Roman" w:hAnsi="Times New Roman" w:cs="Times New Roman"/>
                <w:bCs/>
                <w:color w:val="000000"/>
                <w:sz w:val="24"/>
                <w:szCs w:val="24"/>
              </w:rPr>
            </w:pPr>
            <w:r w:rsidRPr="00A23F47">
              <w:rPr>
                <w:rFonts w:ascii="Times New Roman" w:hAnsi="Times New Roman" w:cs="Times New Roman"/>
                <w:bCs/>
                <w:color w:val="000000"/>
                <w:sz w:val="24"/>
                <w:szCs w:val="24"/>
              </w:rPr>
              <w:t>2016</w:t>
            </w:r>
          </w:p>
        </w:tc>
        <w:tc>
          <w:tcPr>
            <w:tcW w:w="1352" w:type="dxa"/>
            <w:vAlign w:val="center"/>
          </w:tcPr>
          <w:p w:rsidR="00035075" w:rsidRPr="00A23F47" w:rsidRDefault="00035075" w:rsidP="00FF794A">
            <w:pPr>
              <w:widowControl w:val="0"/>
              <w:autoSpaceDE w:val="0"/>
              <w:autoSpaceDN w:val="0"/>
              <w:adjustRightInd w:val="0"/>
              <w:jc w:val="center"/>
              <w:rPr>
                <w:rFonts w:ascii="Times New Roman" w:hAnsi="Times New Roman" w:cs="Times New Roman"/>
                <w:bCs/>
                <w:color w:val="000000"/>
                <w:sz w:val="24"/>
                <w:szCs w:val="24"/>
              </w:rPr>
            </w:pPr>
            <w:r w:rsidRPr="00A23F47">
              <w:rPr>
                <w:rFonts w:ascii="Times New Roman" w:hAnsi="Times New Roman" w:cs="Times New Roman"/>
                <w:bCs/>
                <w:color w:val="000000"/>
                <w:sz w:val="24"/>
                <w:szCs w:val="24"/>
              </w:rPr>
              <w:t>2015</w:t>
            </w:r>
          </w:p>
        </w:tc>
      </w:tr>
      <w:tr w:rsidR="00035075" w:rsidRPr="00E46F62" w:rsidTr="00FF794A">
        <w:tc>
          <w:tcPr>
            <w:tcW w:w="5637" w:type="dxa"/>
          </w:tcPr>
          <w:p w:rsidR="00035075" w:rsidRPr="00E7306D" w:rsidRDefault="00035075" w:rsidP="00FF794A">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Водоснабжение, водоотведение</w:t>
            </w:r>
          </w:p>
        </w:tc>
        <w:tc>
          <w:tcPr>
            <w:tcW w:w="1374" w:type="dxa"/>
            <w:vAlign w:val="bottom"/>
          </w:tcPr>
          <w:p w:rsidR="00035075" w:rsidRPr="00ED3594" w:rsidRDefault="00035075" w:rsidP="00FF794A">
            <w:pPr>
              <w:jc w:val="center"/>
              <w:rPr>
                <w:rFonts w:ascii="Times New Roman" w:hAnsi="Times New Roman" w:cs="Times New Roman"/>
                <w:color w:val="000000"/>
                <w:sz w:val="24"/>
                <w:szCs w:val="24"/>
              </w:rPr>
            </w:pPr>
            <w:r w:rsidRPr="00ED3594">
              <w:rPr>
                <w:rFonts w:ascii="Times New Roman" w:hAnsi="Times New Roman" w:cs="Times New Roman"/>
                <w:color w:val="000000"/>
                <w:sz w:val="24"/>
                <w:szCs w:val="24"/>
              </w:rPr>
              <w:t>54,1</w:t>
            </w:r>
          </w:p>
        </w:tc>
        <w:tc>
          <w:tcPr>
            <w:tcW w:w="1372" w:type="dxa"/>
            <w:vAlign w:val="center"/>
          </w:tcPr>
          <w:p w:rsidR="00035075" w:rsidRPr="002A58B0" w:rsidRDefault="00035075" w:rsidP="00FF794A">
            <w:pPr>
              <w:jc w:val="center"/>
              <w:rPr>
                <w:rFonts w:ascii="Times New Roman" w:hAnsi="Times New Roman" w:cs="Times New Roman"/>
                <w:color w:val="000000"/>
                <w:sz w:val="24"/>
                <w:szCs w:val="24"/>
              </w:rPr>
            </w:pPr>
            <w:r>
              <w:rPr>
                <w:rFonts w:ascii="Times New Roman" w:hAnsi="Times New Roman" w:cs="Times New Roman"/>
                <w:color w:val="000000"/>
                <w:sz w:val="24"/>
                <w:szCs w:val="24"/>
              </w:rPr>
              <w:t>43,3</w:t>
            </w:r>
          </w:p>
        </w:tc>
        <w:tc>
          <w:tcPr>
            <w:tcW w:w="1352" w:type="dxa"/>
            <w:vAlign w:val="center"/>
          </w:tcPr>
          <w:p w:rsidR="00035075" w:rsidRPr="002A58B0" w:rsidRDefault="00035075" w:rsidP="00FF794A">
            <w:pPr>
              <w:jc w:val="center"/>
              <w:rPr>
                <w:rFonts w:ascii="Times New Roman" w:hAnsi="Times New Roman" w:cs="Times New Roman"/>
                <w:color w:val="000000"/>
                <w:sz w:val="24"/>
                <w:szCs w:val="24"/>
              </w:rPr>
            </w:pPr>
            <w:r w:rsidRPr="002A58B0">
              <w:rPr>
                <w:rFonts w:ascii="Times New Roman" w:hAnsi="Times New Roman" w:cs="Times New Roman"/>
                <w:color w:val="000000"/>
                <w:sz w:val="24"/>
                <w:szCs w:val="24"/>
              </w:rPr>
              <w:t>46,8</w:t>
            </w:r>
          </w:p>
        </w:tc>
      </w:tr>
      <w:tr w:rsidR="00035075" w:rsidRPr="00E46F62" w:rsidTr="00FF794A">
        <w:tc>
          <w:tcPr>
            <w:tcW w:w="5637" w:type="dxa"/>
          </w:tcPr>
          <w:p w:rsidR="00035075" w:rsidRPr="00E7306D" w:rsidRDefault="00035075" w:rsidP="00FF794A">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Водоочистка</w:t>
            </w:r>
          </w:p>
        </w:tc>
        <w:tc>
          <w:tcPr>
            <w:tcW w:w="1374" w:type="dxa"/>
            <w:vAlign w:val="bottom"/>
          </w:tcPr>
          <w:p w:rsidR="00035075" w:rsidRPr="00ED3594" w:rsidRDefault="00035075" w:rsidP="00FF794A">
            <w:pPr>
              <w:jc w:val="center"/>
              <w:rPr>
                <w:rFonts w:ascii="Times New Roman" w:hAnsi="Times New Roman" w:cs="Times New Roman"/>
                <w:color w:val="000000"/>
                <w:sz w:val="24"/>
                <w:szCs w:val="24"/>
              </w:rPr>
            </w:pPr>
            <w:r w:rsidRPr="00ED3594">
              <w:rPr>
                <w:rFonts w:ascii="Times New Roman" w:hAnsi="Times New Roman" w:cs="Times New Roman"/>
                <w:color w:val="000000"/>
                <w:sz w:val="24"/>
                <w:szCs w:val="24"/>
              </w:rPr>
              <w:t>45,5</w:t>
            </w:r>
          </w:p>
        </w:tc>
        <w:tc>
          <w:tcPr>
            <w:tcW w:w="1372" w:type="dxa"/>
            <w:vAlign w:val="center"/>
          </w:tcPr>
          <w:p w:rsidR="00035075" w:rsidRPr="002A58B0" w:rsidRDefault="00035075" w:rsidP="00FF794A">
            <w:pPr>
              <w:jc w:val="center"/>
              <w:rPr>
                <w:rFonts w:ascii="Times New Roman" w:hAnsi="Times New Roman" w:cs="Times New Roman"/>
                <w:color w:val="000000"/>
                <w:sz w:val="24"/>
                <w:szCs w:val="24"/>
              </w:rPr>
            </w:pPr>
            <w:r>
              <w:rPr>
                <w:rFonts w:ascii="Times New Roman" w:hAnsi="Times New Roman" w:cs="Times New Roman"/>
                <w:color w:val="000000"/>
                <w:sz w:val="24"/>
                <w:szCs w:val="24"/>
              </w:rPr>
              <w:t>44,6</w:t>
            </w:r>
          </w:p>
        </w:tc>
        <w:tc>
          <w:tcPr>
            <w:tcW w:w="1352" w:type="dxa"/>
            <w:vAlign w:val="center"/>
          </w:tcPr>
          <w:p w:rsidR="00035075" w:rsidRPr="002A58B0" w:rsidRDefault="00035075" w:rsidP="00FF794A">
            <w:pPr>
              <w:jc w:val="center"/>
              <w:rPr>
                <w:rFonts w:ascii="Times New Roman" w:hAnsi="Times New Roman" w:cs="Times New Roman"/>
                <w:color w:val="000000"/>
                <w:sz w:val="24"/>
                <w:szCs w:val="24"/>
              </w:rPr>
            </w:pPr>
            <w:r w:rsidRPr="002A58B0">
              <w:rPr>
                <w:rFonts w:ascii="Times New Roman" w:hAnsi="Times New Roman" w:cs="Times New Roman"/>
                <w:color w:val="000000"/>
                <w:sz w:val="24"/>
                <w:szCs w:val="24"/>
              </w:rPr>
              <w:t>44,9</w:t>
            </w:r>
          </w:p>
        </w:tc>
      </w:tr>
      <w:tr w:rsidR="00035075" w:rsidRPr="00E46F62" w:rsidTr="00FF794A">
        <w:tc>
          <w:tcPr>
            <w:tcW w:w="5637" w:type="dxa"/>
          </w:tcPr>
          <w:p w:rsidR="00035075" w:rsidRPr="00E7306D" w:rsidRDefault="00035075" w:rsidP="00FF794A">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Газоснабже</w:t>
            </w:r>
            <w:r>
              <w:rPr>
                <w:rFonts w:ascii="Times New Roman" w:hAnsi="Times New Roman" w:cs="Times New Roman"/>
                <w:bCs/>
                <w:color w:val="000000"/>
                <w:sz w:val="24"/>
                <w:szCs w:val="24"/>
              </w:rPr>
              <w:t>н</w:t>
            </w:r>
            <w:r w:rsidRPr="00E7306D">
              <w:rPr>
                <w:rFonts w:ascii="Times New Roman" w:hAnsi="Times New Roman" w:cs="Times New Roman"/>
                <w:bCs/>
                <w:color w:val="000000"/>
                <w:sz w:val="24"/>
                <w:szCs w:val="24"/>
              </w:rPr>
              <w:t>ие</w:t>
            </w:r>
          </w:p>
        </w:tc>
        <w:tc>
          <w:tcPr>
            <w:tcW w:w="1374" w:type="dxa"/>
            <w:vAlign w:val="bottom"/>
          </w:tcPr>
          <w:p w:rsidR="00035075" w:rsidRPr="00ED3594" w:rsidRDefault="00035075" w:rsidP="00FF794A">
            <w:pPr>
              <w:jc w:val="center"/>
              <w:rPr>
                <w:rFonts w:ascii="Times New Roman" w:hAnsi="Times New Roman" w:cs="Times New Roman"/>
                <w:color w:val="000000"/>
                <w:sz w:val="24"/>
                <w:szCs w:val="24"/>
              </w:rPr>
            </w:pPr>
            <w:r w:rsidRPr="00ED3594">
              <w:rPr>
                <w:rFonts w:ascii="Times New Roman" w:hAnsi="Times New Roman" w:cs="Times New Roman"/>
                <w:color w:val="000000"/>
                <w:sz w:val="24"/>
                <w:szCs w:val="24"/>
              </w:rPr>
              <w:t>21,8</w:t>
            </w:r>
          </w:p>
        </w:tc>
        <w:tc>
          <w:tcPr>
            <w:tcW w:w="1372" w:type="dxa"/>
            <w:vAlign w:val="center"/>
          </w:tcPr>
          <w:p w:rsidR="00035075" w:rsidRPr="002A58B0" w:rsidRDefault="00035075" w:rsidP="00FF794A">
            <w:pPr>
              <w:jc w:val="center"/>
              <w:rPr>
                <w:rFonts w:ascii="Times New Roman" w:hAnsi="Times New Roman" w:cs="Times New Roman"/>
                <w:color w:val="000000"/>
                <w:sz w:val="24"/>
                <w:szCs w:val="24"/>
              </w:rPr>
            </w:pPr>
            <w:r>
              <w:rPr>
                <w:rFonts w:ascii="Times New Roman" w:hAnsi="Times New Roman" w:cs="Times New Roman"/>
                <w:color w:val="000000"/>
                <w:sz w:val="24"/>
                <w:szCs w:val="24"/>
              </w:rPr>
              <w:t>28,1</w:t>
            </w:r>
          </w:p>
        </w:tc>
        <w:tc>
          <w:tcPr>
            <w:tcW w:w="1352" w:type="dxa"/>
            <w:vAlign w:val="center"/>
          </w:tcPr>
          <w:p w:rsidR="00035075" w:rsidRPr="002A58B0" w:rsidRDefault="00035075" w:rsidP="00FF794A">
            <w:pPr>
              <w:jc w:val="center"/>
              <w:rPr>
                <w:rFonts w:ascii="Times New Roman" w:hAnsi="Times New Roman" w:cs="Times New Roman"/>
                <w:color w:val="000000"/>
                <w:sz w:val="24"/>
                <w:szCs w:val="24"/>
              </w:rPr>
            </w:pPr>
            <w:r w:rsidRPr="002A58B0">
              <w:rPr>
                <w:rFonts w:ascii="Times New Roman" w:hAnsi="Times New Roman" w:cs="Times New Roman"/>
                <w:color w:val="000000"/>
                <w:sz w:val="24"/>
                <w:szCs w:val="24"/>
              </w:rPr>
              <w:t>25</w:t>
            </w:r>
          </w:p>
        </w:tc>
      </w:tr>
      <w:tr w:rsidR="00035075" w:rsidRPr="00E46F62" w:rsidTr="00FF794A">
        <w:tc>
          <w:tcPr>
            <w:tcW w:w="5637" w:type="dxa"/>
          </w:tcPr>
          <w:p w:rsidR="00035075" w:rsidRPr="00E7306D" w:rsidRDefault="00035075" w:rsidP="00FF794A">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Электроснабжение</w:t>
            </w:r>
          </w:p>
        </w:tc>
        <w:tc>
          <w:tcPr>
            <w:tcW w:w="1374" w:type="dxa"/>
            <w:vAlign w:val="bottom"/>
          </w:tcPr>
          <w:p w:rsidR="00035075" w:rsidRPr="00ED3594" w:rsidRDefault="00035075" w:rsidP="00FF794A">
            <w:pPr>
              <w:jc w:val="center"/>
              <w:rPr>
                <w:rFonts w:ascii="Times New Roman" w:hAnsi="Times New Roman" w:cs="Times New Roman"/>
                <w:color w:val="000000"/>
                <w:sz w:val="24"/>
                <w:szCs w:val="24"/>
              </w:rPr>
            </w:pPr>
            <w:r w:rsidRPr="00ED3594">
              <w:rPr>
                <w:rFonts w:ascii="Times New Roman" w:hAnsi="Times New Roman" w:cs="Times New Roman"/>
                <w:color w:val="000000"/>
                <w:sz w:val="24"/>
                <w:szCs w:val="24"/>
              </w:rPr>
              <w:t>55,6</w:t>
            </w:r>
          </w:p>
        </w:tc>
        <w:tc>
          <w:tcPr>
            <w:tcW w:w="1372" w:type="dxa"/>
            <w:vAlign w:val="center"/>
          </w:tcPr>
          <w:p w:rsidR="00035075" w:rsidRPr="002A58B0" w:rsidRDefault="00035075" w:rsidP="00FF794A">
            <w:pPr>
              <w:jc w:val="center"/>
              <w:rPr>
                <w:rFonts w:ascii="Times New Roman" w:hAnsi="Times New Roman" w:cs="Times New Roman"/>
                <w:color w:val="000000"/>
                <w:sz w:val="24"/>
                <w:szCs w:val="24"/>
              </w:rPr>
            </w:pPr>
            <w:r>
              <w:rPr>
                <w:rFonts w:ascii="Times New Roman" w:hAnsi="Times New Roman" w:cs="Times New Roman"/>
                <w:color w:val="000000"/>
                <w:sz w:val="24"/>
                <w:szCs w:val="24"/>
              </w:rPr>
              <w:t>64,8</w:t>
            </w:r>
          </w:p>
        </w:tc>
        <w:tc>
          <w:tcPr>
            <w:tcW w:w="1352" w:type="dxa"/>
            <w:vAlign w:val="center"/>
          </w:tcPr>
          <w:p w:rsidR="00035075" w:rsidRPr="002A58B0" w:rsidRDefault="00035075" w:rsidP="00FF794A">
            <w:pPr>
              <w:jc w:val="center"/>
              <w:rPr>
                <w:rFonts w:ascii="Times New Roman" w:hAnsi="Times New Roman" w:cs="Times New Roman"/>
                <w:color w:val="000000"/>
                <w:sz w:val="24"/>
                <w:szCs w:val="24"/>
              </w:rPr>
            </w:pPr>
            <w:r w:rsidRPr="002A58B0">
              <w:rPr>
                <w:rFonts w:ascii="Times New Roman" w:hAnsi="Times New Roman" w:cs="Times New Roman"/>
                <w:color w:val="000000"/>
                <w:sz w:val="24"/>
                <w:szCs w:val="24"/>
              </w:rPr>
              <w:t>54,3</w:t>
            </w:r>
          </w:p>
        </w:tc>
      </w:tr>
      <w:tr w:rsidR="00035075" w:rsidRPr="00E46F62" w:rsidTr="00FF794A">
        <w:tc>
          <w:tcPr>
            <w:tcW w:w="5637" w:type="dxa"/>
          </w:tcPr>
          <w:p w:rsidR="00035075" w:rsidRPr="00E7306D" w:rsidRDefault="00035075" w:rsidP="00FF794A">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Теплоснабжение</w:t>
            </w:r>
          </w:p>
        </w:tc>
        <w:tc>
          <w:tcPr>
            <w:tcW w:w="1374" w:type="dxa"/>
            <w:vAlign w:val="bottom"/>
          </w:tcPr>
          <w:p w:rsidR="00035075" w:rsidRPr="00ED3594" w:rsidRDefault="00035075" w:rsidP="00FF794A">
            <w:pPr>
              <w:jc w:val="center"/>
              <w:rPr>
                <w:rFonts w:ascii="Times New Roman" w:hAnsi="Times New Roman" w:cs="Times New Roman"/>
                <w:color w:val="000000"/>
                <w:sz w:val="24"/>
                <w:szCs w:val="24"/>
              </w:rPr>
            </w:pPr>
            <w:r w:rsidRPr="00ED3594">
              <w:rPr>
                <w:rFonts w:ascii="Times New Roman" w:hAnsi="Times New Roman" w:cs="Times New Roman"/>
                <w:color w:val="000000"/>
                <w:sz w:val="24"/>
                <w:szCs w:val="24"/>
              </w:rPr>
              <w:t>46,1</w:t>
            </w:r>
          </w:p>
        </w:tc>
        <w:tc>
          <w:tcPr>
            <w:tcW w:w="1372" w:type="dxa"/>
            <w:vAlign w:val="center"/>
          </w:tcPr>
          <w:p w:rsidR="00035075" w:rsidRPr="002A58B0" w:rsidRDefault="00035075" w:rsidP="00FF794A">
            <w:pPr>
              <w:jc w:val="center"/>
              <w:rPr>
                <w:rFonts w:ascii="Times New Roman" w:hAnsi="Times New Roman" w:cs="Times New Roman"/>
                <w:color w:val="000000"/>
                <w:sz w:val="24"/>
                <w:szCs w:val="24"/>
              </w:rPr>
            </w:pPr>
            <w:r>
              <w:rPr>
                <w:rFonts w:ascii="Times New Roman" w:hAnsi="Times New Roman" w:cs="Times New Roman"/>
                <w:color w:val="000000"/>
                <w:sz w:val="24"/>
                <w:szCs w:val="24"/>
              </w:rPr>
              <w:t>53,0</w:t>
            </w:r>
          </w:p>
        </w:tc>
        <w:tc>
          <w:tcPr>
            <w:tcW w:w="1352" w:type="dxa"/>
            <w:vAlign w:val="center"/>
          </w:tcPr>
          <w:p w:rsidR="00035075" w:rsidRPr="002A58B0" w:rsidRDefault="00035075" w:rsidP="00FF794A">
            <w:pPr>
              <w:jc w:val="center"/>
              <w:rPr>
                <w:rFonts w:ascii="Times New Roman" w:hAnsi="Times New Roman" w:cs="Times New Roman"/>
                <w:color w:val="000000"/>
                <w:sz w:val="24"/>
                <w:szCs w:val="24"/>
              </w:rPr>
            </w:pPr>
            <w:r w:rsidRPr="002A58B0">
              <w:rPr>
                <w:rFonts w:ascii="Times New Roman" w:hAnsi="Times New Roman" w:cs="Times New Roman"/>
                <w:color w:val="000000"/>
                <w:sz w:val="24"/>
                <w:szCs w:val="24"/>
              </w:rPr>
              <w:t>41,5</w:t>
            </w:r>
          </w:p>
        </w:tc>
      </w:tr>
      <w:tr w:rsidR="00035075" w:rsidRPr="00E46F62" w:rsidTr="00FF794A">
        <w:tc>
          <w:tcPr>
            <w:tcW w:w="5637" w:type="dxa"/>
          </w:tcPr>
          <w:p w:rsidR="00035075" w:rsidRPr="00E7306D" w:rsidRDefault="00035075" w:rsidP="00FF794A">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Телефонная связь</w:t>
            </w:r>
          </w:p>
        </w:tc>
        <w:tc>
          <w:tcPr>
            <w:tcW w:w="1374" w:type="dxa"/>
            <w:vAlign w:val="bottom"/>
          </w:tcPr>
          <w:p w:rsidR="00035075" w:rsidRPr="00ED3594" w:rsidRDefault="00035075" w:rsidP="00FF794A">
            <w:pPr>
              <w:jc w:val="center"/>
              <w:rPr>
                <w:rFonts w:ascii="Times New Roman" w:hAnsi="Times New Roman" w:cs="Times New Roman"/>
                <w:color w:val="000000"/>
                <w:sz w:val="24"/>
                <w:szCs w:val="24"/>
              </w:rPr>
            </w:pPr>
            <w:r w:rsidRPr="00ED3594">
              <w:rPr>
                <w:rFonts w:ascii="Times New Roman" w:hAnsi="Times New Roman" w:cs="Times New Roman"/>
                <w:color w:val="000000"/>
                <w:sz w:val="24"/>
                <w:szCs w:val="24"/>
              </w:rPr>
              <w:t>57,3</w:t>
            </w:r>
          </w:p>
        </w:tc>
        <w:tc>
          <w:tcPr>
            <w:tcW w:w="1372" w:type="dxa"/>
            <w:vAlign w:val="center"/>
          </w:tcPr>
          <w:p w:rsidR="00035075" w:rsidRPr="002A58B0" w:rsidRDefault="00035075" w:rsidP="00FF794A">
            <w:pPr>
              <w:jc w:val="center"/>
              <w:rPr>
                <w:rFonts w:ascii="Times New Roman" w:hAnsi="Times New Roman" w:cs="Times New Roman"/>
                <w:color w:val="000000"/>
                <w:sz w:val="24"/>
                <w:szCs w:val="24"/>
              </w:rPr>
            </w:pPr>
            <w:r>
              <w:rPr>
                <w:rFonts w:ascii="Times New Roman" w:hAnsi="Times New Roman" w:cs="Times New Roman"/>
                <w:color w:val="000000"/>
                <w:sz w:val="24"/>
                <w:szCs w:val="24"/>
              </w:rPr>
              <w:t>49,6</w:t>
            </w:r>
          </w:p>
        </w:tc>
        <w:tc>
          <w:tcPr>
            <w:tcW w:w="1352" w:type="dxa"/>
            <w:vAlign w:val="center"/>
          </w:tcPr>
          <w:p w:rsidR="00035075" w:rsidRPr="002A58B0" w:rsidRDefault="00035075" w:rsidP="00FF794A">
            <w:pPr>
              <w:jc w:val="center"/>
              <w:rPr>
                <w:rFonts w:ascii="Times New Roman" w:hAnsi="Times New Roman" w:cs="Times New Roman"/>
                <w:color w:val="000000"/>
                <w:sz w:val="24"/>
                <w:szCs w:val="24"/>
              </w:rPr>
            </w:pPr>
            <w:r w:rsidRPr="002A58B0">
              <w:rPr>
                <w:rFonts w:ascii="Times New Roman" w:hAnsi="Times New Roman" w:cs="Times New Roman"/>
                <w:color w:val="000000"/>
                <w:sz w:val="24"/>
                <w:szCs w:val="24"/>
              </w:rPr>
              <w:t>40</w:t>
            </w:r>
          </w:p>
        </w:tc>
      </w:tr>
    </w:tbl>
    <w:p w:rsidR="00035075" w:rsidRDefault="00035075" w:rsidP="00035075">
      <w:pPr>
        <w:widowControl w:val="0"/>
        <w:autoSpaceDE w:val="0"/>
        <w:autoSpaceDN w:val="0"/>
        <w:adjustRightInd w:val="0"/>
        <w:spacing w:after="0" w:line="240" w:lineRule="auto"/>
        <w:rPr>
          <w:rFonts w:ascii="Times New Roman" w:hAnsi="Times New Roman" w:cs="Times New Roman"/>
          <w:b/>
          <w:sz w:val="24"/>
          <w:szCs w:val="24"/>
        </w:rPr>
      </w:pPr>
    </w:p>
    <w:p w:rsidR="00035075" w:rsidRDefault="00035075" w:rsidP="00035075">
      <w:pPr>
        <w:widowControl w:val="0"/>
        <w:autoSpaceDE w:val="0"/>
        <w:autoSpaceDN w:val="0"/>
        <w:adjustRightInd w:val="0"/>
        <w:spacing w:after="0" w:line="240" w:lineRule="auto"/>
        <w:rPr>
          <w:rFonts w:ascii="Times New Roman" w:hAnsi="Times New Roman" w:cs="Times New Roman"/>
          <w:b/>
          <w:sz w:val="24"/>
          <w:szCs w:val="24"/>
        </w:rPr>
      </w:pPr>
      <w:r w:rsidRPr="006978D8">
        <w:rPr>
          <w:rFonts w:ascii="Times New Roman" w:hAnsi="Times New Roman" w:cs="Times New Roman"/>
          <w:b/>
          <w:noProof/>
          <w:sz w:val="24"/>
          <w:szCs w:val="24"/>
          <w:lang w:eastAsia="ru-RU"/>
        </w:rPr>
        <w:drawing>
          <wp:inline distT="0" distB="0" distL="0" distR="0" wp14:anchorId="40D79B80" wp14:editId="2A754A3A">
            <wp:extent cx="6045200" cy="1447800"/>
            <wp:effectExtent l="0" t="0" r="0" b="0"/>
            <wp:docPr id="26"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35075" w:rsidRPr="00702AEA" w:rsidRDefault="00035075" w:rsidP="00035075">
      <w:pPr>
        <w:widowControl w:val="0"/>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702AEA">
        <w:rPr>
          <w:rFonts w:ascii="Times New Roman" w:hAnsi="Times New Roman" w:cs="Times New Roman"/>
          <w:bCs/>
          <w:color w:val="000000"/>
          <w:sz w:val="24"/>
          <w:szCs w:val="24"/>
        </w:rPr>
        <w:t xml:space="preserve">Рисунок 3.42. Сравнительный анализ </w:t>
      </w:r>
      <w:r w:rsidRPr="00702AEA">
        <w:rPr>
          <w:rFonts w:ascii="Times New Roman" w:hAnsi="Times New Roman" w:cs="Times New Roman"/>
          <w:sz w:val="24"/>
          <w:szCs w:val="24"/>
        </w:rPr>
        <w:t xml:space="preserve">оценок населением качества услуг субъектов естественных монополий </w:t>
      </w:r>
      <w:r w:rsidRPr="00702AEA">
        <w:rPr>
          <w:rFonts w:ascii="Times New Roman" w:hAnsi="Times New Roman" w:cs="Times New Roman"/>
          <w:bCs/>
          <w:color w:val="000000"/>
          <w:sz w:val="24"/>
          <w:szCs w:val="24"/>
        </w:rPr>
        <w:t xml:space="preserve">Камчатского края по уровню </w:t>
      </w:r>
      <w:r w:rsidRPr="00702AEA">
        <w:rPr>
          <w:rFonts w:ascii="Times New Roman" w:hAnsi="Times New Roman" w:cs="Times New Roman"/>
          <w:b/>
          <w:bCs/>
          <w:color w:val="000000"/>
          <w:sz w:val="24"/>
          <w:szCs w:val="24"/>
        </w:rPr>
        <w:t>удовлетворенности качеством услуг</w:t>
      </w:r>
      <w:r w:rsidRPr="00702AEA">
        <w:rPr>
          <w:rFonts w:ascii="Times New Roman" w:hAnsi="Times New Roman" w:cs="Times New Roman"/>
          <w:bCs/>
          <w:color w:val="000000"/>
          <w:sz w:val="24"/>
          <w:szCs w:val="24"/>
        </w:rPr>
        <w:t xml:space="preserve"> – рейтинг по годам (доля респондентов, неудовлетворенных и скорее неудовлетворенных уровнем возможностью выбора, %)</w:t>
      </w:r>
    </w:p>
    <w:p w:rsidR="00035075" w:rsidRPr="00F153CB" w:rsidRDefault="00035075" w:rsidP="00035075"/>
    <w:p w:rsidR="00035075" w:rsidRDefault="00035075" w:rsidP="0003507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w:t>
      </w:r>
      <w:r w:rsidRPr="002D62CE">
        <w:rPr>
          <w:rFonts w:ascii="Times New Roman" w:hAnsi="Times New Roman" w:cs="Times New Roman"/>
          <w:b/>
          <w:sz w:val="28"/>
          <w:szCs w:val="28"/>
        </w:rPr>
        <w:t xml:space="preserve">бор и анализ данных об уровнях тарифов (цен), установленных Региональной службой по тарифам и ценам Камчатского края </w:t>
      </w:r>
      <w:r>
        <w:rPr>
          <w:rFonts w:ascii="Times New Roman" w:hAnsi="Times New Roman" w:cs="Times New Roman"/>
          <w:b/>
          <w:sz w:val="28"/>
          <w:szCs w:val="28"/>
        </w:rPr>
        <w:t>за</w:t>
      </w:r>
      <w:r w:rsidRPr="002D62CE">
        <w:rPr>
          <w:rFonts w:ascii="Times New Roman" w:hAnsi="Times New Roman" w:cs="Times New Roman"/>
          <w:b/>
          <w:sz w:val="28"/>
          <w:szCs w:val="28"/>
        </w:rPr>
        <w:t xml:space="preserve"> текущий и прошедший периоды</w:t>
      </w:r>
    </w:p>
    <w:p w:rsidR="00035075" w:rsidRPr="00C152F1" w:rsidRDefault="00035075" w:rsidP="00035075">
      <w:pPr>
        <w:spacing w:after="0" w:line="240" w:lineRule="auto"/>
        <w:ind w:firstLine="709"/>
        <w:jc w:val="both"/>
        <w:rPr>
          <w:rFonts w:ascii="Times New Roman" w:eastAsia="Times New Roman" w:hAnsi="Times New Roman" w:cs="Times New Roman"/>
          <w:sz w:val="28"/>
          <w:szCs w:val="28"/>
          <w:lang w:eastAsia="ru-RU"/>
        </w:rPr>
      </w:pPr>
      <w:r w:rsidRPr="00C152F1">
        <w:rPr>
          <w:rFonts w:ascii="Times New Roman" w:eastAsia="Times New Roman" w:hAnsi="Times New Roman" w:cs="Times New Roman"/>
          <w:sz w:val="28"/>
          <w:szCs w:val="28"/>
          <w:lang w:eastAsia="ru-RU"/>
        </w:rPr>
        <w:t xml:space="preserve">Тарифы в сфере водоснабжения и водоотведения устанавливаются в соответствии с Федеральным законом от </w:t>
      </w:r>
      <w:r w:rsidRPr="00C152F1">
        <w:rPr>
          <w:rFonts w:ascii="Times New Roman" w:eastAsia="Times New Roman" w:hAnsi="Times New Roman" w:cs="Times New Roman"/>
          <w:bCs/>
          <w:sz w:val="28"/>
          <w:szCs w:val="28"/>
          <w:lang w:eastAsia="ru-RU"/>
        </w:rPr>
        <w:t>07.12.2011 № 416-ФЗ «О водоснабжении и водоотведении», постановлением Правительства Российской Федерации от 13.05.2013 № 406 «О государственном регулировании тарифов в сфере водоснабжения и водоотведения», приказом ФСТ России от 27.12.2013 № 1746-э «Об утверждении Методических указаний по расчету регулируемых тарифов в сфере водоснабжения и водоотведения», приказом Службы о</w:t>
      </w:r>
      <w:r w:rsidRPr="00C152F1">
        <w:rPr>
          <w:rFonts w:ascii="Times New Roman" w:eastAsia="Times New Roman" w:hAnsi="Times New Roman" w:cs="Times New Roman"/>
          <w:sz w:val="28"/>
          <w:szCs w:val="28"/>
          <w:lang w:eastAsia="ru-RU"/>
        </w:rPr>
        <w:t xml:space="preserve">т 16.07.2012 № 88-ОД «Об утверждении административного регламента предоставления Региональной службой по тарифам и ценам Камчатского края государственной услуги по установлению тарифов на товары и услуги организаций коммунального комплекса в Камчатском крае» и протоколами Правления Службы. </w:t>
      </w:r>
    </w:p>
    <w:p w:rsidR="00035075" w:rsidRPr="00C152F1" w:rsidRDefault="00035075" w:rsidP="00035075">
      <w:pPr>
        <w:spacing w:after="0" w:line="240" w:lineRule="auto"/>
        <w:ind w:firstLine="709"/>
        <w:jc w:val="both"/>
        <w:rPr>
          <w:rFonts w:ascii="Times New Roman" w:eastAsia="Times New Roman" w:hAnsi="Times New Roman" w:cs="Times New Roman"/>
          <w:sz w:val="28"/>
          <w:szCs w:val="28"/>
          <w:lang w:eastAsia="ru-RU"/>
        </w:rPr>
      </w:pPr>
      <w:r w:rsidRPr="00C152F1">
        <w:rPr>
          <w:rFonts w:ascii="Times New Roman" w:eastAsia="Times New Roman" w:hAnsi="Times New Roman" w:cs="Times New Roman"/>
          <w:sz w:val="28"/>
          <w:szCs w:val="28"/>
          <w:lang w:eastAsia="ru-RU"/>
        </w:rPr>
        <w:t>Необходимо отметить, что тарифы в сфере водоснабжения и водоотведения в 1 полугодии расчетного года утверждаются на уровне тарифов, действующих на конец предыдущего года. С 1 января 2016 года тарифы в сфере водоснабжения и водоотведения устанавливаются на долгосрочный период (три года), за исключением случаев, предусмотренных действующим законодательством.</w:t>
      </w:r>
    </w:p>
    <w:p w:rsidR="00035075" w:rsidRPr="00C152F1" w:rsidRDefault="00035075" w:rsidP="00035075">
      <w:pPr>
        <w:spacing w:after="0" w:line="240" w:lineRule="auto"/>
        <w:ind w:firstLine="709"/>
        <w:jc w:val="both"/>
        <w:rPr>
          <w:rFonts w:ascii="Times New Roman" w:eastAsia="Times New Roman" w:hAnsi="Times New Roman" w:cs="Times New Roman"/>
          <w:sz w:val="28"/>
          <w:szCs w:val="28"/>
          <w:lang w:eastAsia="ru-RU"/>
        </w:rPr>
      </w:pPr>
      <w:r w:rsidRPr="00C152F1">
        <w:rPr>
          <w:rFonts w:ascii="Times New Roman" w:eastAsia="Times New Roman" w:hAnsi="Times New Roman" w:cs="Times New Roman"/>
          <w:sz w:val="28"/>
          <w:szCs w:val="28"/>
          <w:lang w:eastAsia="ru-RU"/>
        </w:rPr>
        <w:t>При формировании тарифов в сфере водоснабжения и водоотведения в 2015 году Служба руководствовалась соблюдением предельных индексов максимально возможного изменения действующих тарифов в сфере водоснабжения и водоотведения, утверждаемых ФСТ России. На 2014 год предельный максимальный индекс роста тарифов в сфере водоснабжения и водоотведения утверждён приказом ФСТ России от 11.10.2014 № 228-э/4 «Об установлении предельных индексов максимально возможного изменения действующих тарифов в сфере водоснабжения и водоотведения, в среднем по субъектам Российской Федерации на 2015 год». С 1 января 2016 года данное ограничение отменено, и предельный максимальный индекс роста тарифов в сфере водоснабжения и водоотведения не утверждался.</w:t>
      </w:r>
    </w:p>
    <w:p w:rsidR="00035075" w:rsidRPr="00C152F1" w:rsidRDefault="00035075" w:rsidP="00035075">
      <w:pPr>
        <w:spacing w:after="0" w:line="240" w:lineRule="auto"/>
        <w:ind w:firstLine="709"/>
        <w:jc w:val="both"/>
        <w:rPr>
          <w:rFonts w:ascii="Times New Roman" w:eastAsia="Times New Roman" w:hAnsi="Times New Roman" w:cs="Times New Roman"/>
          <w:sz w:val="28"/>
          <w:szCs w:val="28"/>
          <w:lang w:eastAsia="ru-RU"/>
        </w:rPr>
      </w:pPr>
      <w:r w:rsidRPr="00C152F1">
        <w:rPr>
          <w:rFonts w:ascii="Times New Roman" w:eastAsia="Times New Roman" w:hAnsi="Times New Roman" w:cs="Times New Roman"/>
          <w:sz w:val="28"/>
          <w:szCs w:val="28"/>
          <w:lang w:eastAsia="ru-RU"/>
        </w:rPr>
        <w:t xml:space="preserve">С 2016 года деятельность в сфере водоснабжения на территории Камчатского края из субъектов естественных монополий, внесенных в реестр приказами ФАС России, осуществляет одна организация - ООО «Светлячок». Средний рост тарифов на питьевую воду (питьевое водоснабжение) ООО «Светлячок» за период 2015 – 2017 годы представлен в Таблице </w:t>
      </w:r>
      <w:r>
        <w:rPr>
          <w:rFonts w:ascii="Times New Roman" w:eastAsia="Times New Roman" w:hAnsi="Times New Roman" w:cs="Times New Roman"/>
          <w:sz w:val="28"/>
          <w:szCs w:val="28"/>
          <w:lang w:eastAsia="ru-RU"/>
        </w:rPr>
        <w:t>3.51.</w:t>
      </w:r>
    </w:p>
    <w:p w:rsidR="00035075" w:rsidRPr="00C152F1" w:rsidRDefault="00035075" w:rsidP="00035075">
      <w:pPr>
        <w:spacing w:after="0" w:line="240" w:lineRule="auto"/>
        <w:ind w:firstLine="709"/>
        <w:jc w:val="both"/>
        <w:rPr>
          <w:rFonts w:ascii="Times New Roman" w:eastAsia="Times New Roman" w:hAnsi="Times New Roman" w:cs="Times New Roman"/>
          <w:sz w:val="28"/>
          <w:szCs w:val="28"/>
          <w:lang w:eastAsia="ru-RU"/>
        </w:rPr>
      </w:pPr>
    </w:p>
    <w:p w:rsidR="00035075" w:rsidRDefault="00035075" w:rsidP="00035075">
      <w:pPr>
        <w:spacing w:after="0" w:line="240" w:lineRule="auto"/>
        <w:ind w:firstLine="709"/>
        <w:jc w:val="right"/>
        <w:rPr>
          <w:rFonts w:ascii="Times New Roman" w:eastAsia="Times New Roman" w:hAnsi="Times New Roman" w:cs="Times New Roman"/>
          <w:sz w:val="24"/>
          <w:szCs w:val="24"/>
          <w:lang w:eastAsia="ru-RU"/>
        </w:rPr>
      </w:pPr>
      <w:r w:rsidRPr="00AE19CB">
        <w:rPr>
          <w:rFonts w:ascii="Times New Roman" w:eastAsia="Times New Roman" w:hAnsi="Times New Roman" w:cs="Times New Roman"/>
          <w:sz w:val="24"/>
          <w:szCs w:val="24"/>
          <w:lang w:eastAsia="ru-RU"/>
        </w:rPr>
        <w:t xml:space="preserve">Таблица </w:t>
      </w:r>
      <w:r>
        <w:rPr>
          <w:rFonts w:ascii="Times New Roman" w:eastAsia="Times New Roman" w:hAnsi="Times New Roman" w:cs="Times New Roman"/>
          <w:sz w:val="24"/>
          <w:szCs w:val="24"/>
          <w:lang w:eastAsia="ru-RU"/>
        </w:rPr>
        <w:t>3.51</w:t>
      </w:r>
    </w:p>
    <w:p w:rsidR="00035075" w:rsidRPr="00AE19CB" w:rsidRDefault="00035075" w:rsidP="00035075">
      <w:pPr>
        <w:spacing w:after="0" w:line="240" w:lineRule="auto"/>
        <w:ind w:firstLine="709"/>
        <w:jc w:val="center"/>
        <w:rPr>
          <w:rFonts w:ascii="Times New Roman" w:eastAsia="Times New Roman" w:hAnsi="Times New Roman" w:cs="Times New Roman"/>
          <w:sz w:val="24"/>
          <w:szCs w:val="24"/>
          <w:lang w:eastAsia="ru-RU"/>
        </w:rPr>
      </w:pPr>
      <w:r w:rsidRPr="00AE19CB">
        <w:rPr>
          <w:rFonts w:ascii="Times New Roman" w:eastAsia="Times New Roman" w:hAnsi="Times New Roman" w:cs="Times New Roman"/>
          <w:sz w:val="24"/>
          <w:szCs w:val="24"/>
          <w:lang w:eastAsia="ru-RU"/>
        </w:rPr>
        <w:t>Динамика экономически обоснованных тарифов на питьевую воду (питьевое водоснабжение) в Камчатском крае в разрезе субъектов естественных монополий за период 2015 – 2017 годы</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1399"/>
        <w:gridCol w:w="1368"/>
        <w:gridCol w:w="1439"/>
        <w:gridCol w:w="2096"/>
      </w:tblGrid>
      <w:tr w:rsidR="00035075" w:rsidRPr="00EF35C6" w:rsidTr="00FF794A">
        <w:trPr>
          <w:trHeight w:val="633"/>
          <w:jc w:val="center"/>
        </w:trPr>
        <w:tc>
          <w:tcPr>
            <w:tcW w:w="3367"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Наименование организации</w:t>
            </w:r>
          </w:p>
        </w:tc>
        <w:tc>
          <w:tcPr>
            <w:tcW w:w="1399"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2015 год</w:t>
            </w:r>
          </w:p>
        </w:tc>
        <w:tc>
          <w:tcPr>
            <w:tcW w:w="1368"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2016 год</w:t>
            </w:r>
          </w:p>
        </w:tc>
        <w:tc>
          <w:tcPr>
            <w:tcW w:w="1439"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2017 год</w:t>
            </w:r>
          </w:p>
        </w:tc>
        <w:tc>
          <w:tcPr>
            <w:tcW w:w="2096" w:type="dxa"/>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Примечание</w:t>
            </w:r>
          </w:p>
        </w:tc>
      </w:tr>
      <w:tr w:rsidR="00035075" w:rsidRPr="00EF35C6" w:rsidTr="00FF794A">
        <w:trPr>
          <w:trHeight w:val="403"/>
          <w:jc w:val="center"/>
        </w:trPr>
        <w:tc>
          <w:tcPr>
            <w:tcW w:w="3367"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lastRenderedPageBreak/>
              <w:t>ООО «Мильковский водоканал»</w:t>
            </w:r>
          </w:p>
        </w:tc>
        <w:tc>
          <w:tcPr>
            <w:tcW w:w="1399"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108,90</w:t>
            </w:r>
          </w:p>
        </w:tc>
        <w:tc>
          <w:tcPr>
            <w:tcW w:w="1368"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w:t>
            </w:r>
          </w:p>
        </w:tc>
        <w:tc>
          <w:tcPr>
            <w:tcW w:w="1439"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w:t>
            </w:r>
          </w:p>
        </w:tc>
        <w:tc>
          <w:tcPr>
            <w:tcW w:w="2096" w:type="dxa"/>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Прекращение деятельности организации</w:t>
            </w:r>
          </w:p>
        </w:tc>
      </w:tr>
      <w:tr w:rsidR="00035075" w:rsidRPr="00EF35C6" w:rsidTr="00FF794A">
        <w:trPr>
          <w:trHeight w:val="409"/>
          <w:jc w:val="center"/>
        </w:trPr>
        <w:tc>
          <w:tcPr>
            <w:tcW w:w="3367"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МУП «Городское тепловодоснабжение» Вилючинского городского округа</w:t>
            </w:r>
          </w:p>
        </w:tc>
        <w:tc>
          <w:tcPr>
            <w:tcW w:w="1399"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106,08</w:t>
            </w:r>
          </w:p>
        </w:tc>
        <w:tc>
          <w:tcPr>
            <w:tcW w:w="1368"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w:t>
            </w:r>
          </w:p>
        </w:tc>
        <w:tc>
          <w:tcPr>
            <w:tcW w:w="1439"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p>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w:t>
            </w:r>
          </w:p>
        </w:tc>
        <w:tc>
          <w:tcPr>
            <w:tcW w:w="2096" w:type="dxa"/>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Прекращение деятельности организации</w:t>
            </w:r>
          </w:p>
        </w:tc>
      </w:tr>
      <w:tr w:rsidR="00035075" w:rsidRPr="00EF35C6" w:rsidTr="00FF794A">
        <w:trPr>
          <w:trHeight w:val="409"/>
          <w:jc w:val="center"/>
        </w:trPr>
        <w:tc>
          <w:tcPr>
            <w:tcW w:w="3367"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ООО «Светлячок»</w:t>
            </w:r>
          </w:p>
        </w:tc>
        <w:tc>
          <w:tcPr>
            <w:tcW w:w="1399"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111,99</w:t>
            </w:r>
          </w:p>
        </w:tc>
        <w:tc>
          <w:tcPr>
            <w:tcW w:w="1368"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106,48</w:t>
            </w:r>
          </w:p>
        </w:tc>
        <w:tc>
          <w:tcPr>
            <w:tcW w:w="1439"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101,8</w:t>
            </w:r>
          </w:p>
        </w:tc>
        <w:tc>
          <w:tcPr>
            <w:tcW w:w="2096" w:type="dxa"/>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p>
        </w:tc>
      </w:tr>
    </w:tbl>
    <w:p w:rsidR="00035075" w:rsidRPr="00C152F1" w:rsidRDefault="00035075" w:rsidP="00035075">
      <w:pPr>
        <w:spacing w:after="0" w:line="240" w:lineRule="auto"/>
        <w:ind w:firstLine="708"/>
        <w:jc w:val="both"/>
        <w:rPr>
          <w:rFonts w:ascii="Times New Roman" w:eastAsia="Times New Roman" w:hAnsi="Times New Roman" w:cs="Times New Roman"/>
          <w:sz w:val="28"/>
          <w:szCs w:val="28"/>
          <w:lang w:eastAsia="ru-RU"/>
        </w:rPr>
      </w:pPr>
    </w:p>
    <w:p w:rsidR="00035075" w:rsidRPr="00C152F1" w:rsidRDefault="00035075" w:rsidP="00035075">
      <w:pPr>
        <w:spacing w:after="0" w:line="240" w:lineRule="auto"/>
        <w:ind w:firstLine="708"/>
        <w:jc w:val="both"/>
        <w:rPr>
          <w:rFonts w:ascii="Times New Roman" w:eastAsia="Times New Roman" w:hAnsi="Times New Roman" w:cs="Times New Roman"/>
          <w:sz w:val="28"/>
          <w:szCs w:val="28"/>
          <w:lang w:eastAsia="ru-RU"/>
        </w:rPr>
      </w:pPr>
      <w:r w:rsidRPr="00C152F1">
        <w:rPr>
          <w:rFonts w:ascii="Times New Roman" w:eastAsia="Times New Roman" w:hAnsi="Times New Roman" w:cs="Times New Roman"/>
          <w:sz w:val="28"/>
          <w:szCs w:val="28"/>
          <w:lang w:eastAsia="ru-RU"/>
        </w:rPr>
        <w:t>Как показывает анализ, у организации наблюдается значительное замедление темпов роста тарифов на питьевую воду (питьевое водоснабжение). В 2016 году оно составило 5,51 процентных пункта, в 2017 году – 4,68 процентных пункта.</w:t>
      </w:r>
    </w:p>
    <w:p w:rsidR="00035075" w:rsidRPr="00C152F1" w:rsidRDefault="00035075" w:rsidP="00035075">
      <w:pPr>
        <w:spacing w:after="0" w:line="240" w:lineRule="auto"/>
        <w:ind w:firstLine="708"/>
        <w:jc w:val="both"/>
        <w:rPr>
          <w:rFonts w:ascii="Times New Roman" w:eastAsia="Times New Roman" w:hAnsi="Times New Roman" w:cs="Times New Roman"/>
          <w:sz w:val="28"/>
          <w:szCs w:val="28"/>
          <w:lang w:eastAsia="ru-RU"/>
        </w:rPr>
      </w:pPr>
      <w:r w:rsidRPr="00C152F1">
        <w:rPr>
          <w:rFonts w:ascii="Times New Roman" w:eastAsia="Times New Roman" w:hAnsi="Times New Roman" w:cs="Times New Roman"/>
          <w:sz w:val="28"/>
          <w:szCs w:val="28"/>
          <w:lang w:eastAsia="ru-RU"/>
        </w:rPr>
        <w:t xml:space="preserve">С 2016 года деятельность в сфере водоотведения на территории Камчатского края из субъектов естественных монополий, внесенных в реестр приказами ФАС России, осуществляет одна организация – ООО «Жестяно-баночная фабрика и Ко». Средний рост тарифов на водоотведение ООО «Жестяно-баночная фабрика и Ко» за период 2015 – 2017 годы представлен в Таблице </w:t>
      </w:r>
      <w:r>
        <w:rPr>
          <w:rFonts w:ascii="Times New Roman" w:eastAsia="Times New Roman" w:hAnsi="Times New Roman" w:cs="Times New Roman"/>
          <w:sz w:val="28"/>
          <w:szCs w:val="28"/>
          <w:lang w:eastAsia="ru-RU"/>
        </w:rPr>
        <w:t>3.52</w:t>
      </w:r>
      <w:r w:rsidRPr="00C152F1">
        <w:rPr>
          <w:rFonts w:ascii="Times New Roman" w:eastAsia="Times New Roman" w:hAnsi="Times New Roman" w:cs="Times New Roman"/>
          <w:sz w:val="28"/>
          <w:szCs w:val="28"/>
          <w:lang w:eastAsia="ru-RU"/>
        </w:rPr>
        <w:t>.</w:t>
      </w:r>
    </w:p>
    <w:p w:rsidR="00035075" w:rsidRPr="00C152F1" w:rsidRDefault="00035075" w:rsidP="00035075">
      <w:pPr>
        <w:spacing w:after="0" w:line="240" w:lineRule="auto"/>
        <w:ind w:firstLine="708"/>
        <w:jc w:val="both"/>
        <w:rPr>
          <w:rFonts w:ascii="Times New Roman" w:eastAsia="Times New Roman" w:hAnsi="Times New Roman" w:cs="Times New Roman"/>
          <w:sz w:val="28"/>
          <w:szCs w:val="28"/>
          <w:lang w:eastAsia="ru-RU"/>
        </w:rPr>
      </w:pPr>
      <w:r w:rsidRPr="00C152F1">
        <w:rPr>
          <w:rFonts w:ascii="Times New Roman" w:eastAsia="Times New Roman" w:hAnsi="Times New Roman" w:cs="Times New Roman"/>
          <w:sz w:val="28"/>
          <w:szCs w:val="28"/>
          <w:lang w:eastAsia="ru-RU"/>
        </w:rPr>
        <w:t>У ООО «Жестяно-баночная фабрика и Ко» наблюдается значительное замедление темпов роста тарифов на водоотведение. В 2016 году оно составило 7,28 процентных пункта, в 2017 году – 2,35 процентных пункта.</w:t>
      </w:r>
    </w:p>
    <w:p w:rsidR="00035075" w:rsidRPr="00C152F1" w:rsidRDefault="00035075" w:rsidP="00035075">
      <w:pPr>
        <w:spacing w:after="0" w:line="240" w:lineRule="auto"/>
        <w:ind w:firstLine="708"/>
        <w:jc w:val="both"/>
        <w:rPr>
          <w:rFonts w:ascii="Times New Roman" w:eastAsia="Times New Roman" w:hAnsi="Times New Roman" w:cs="Times New Roman"/>
          <w:sz w:val="28"/>
          <w:szCs w:val="28"/>
          <w:lang w:eastAsia="ru-RU"/>
        </w:rPr>
      </w:pPr>
    </w:p>
    <w:p w:rsidR="00035075" w:rsidRDefault="00035075" w:rsidP="00035075">
      <w:pPr>
        <w:spacing w:after="0" w:line="240" w:lineRule="auto"/>
        <w:ind w:firstLine="708"/>
        <w:jc w:val="right"/>
        <w:rPr>
          <w:rFonts w:ascii="Times New Roman" w:eastAsia="Times New Roman" w:hAnsi="Times New Roman" w:cs="Times New Roman"/>
          <w:sz w:val="24"/>
          <w:szCs w:val="24"/>
          <w:lang w:eastAsia="ru-RU"/>
        </w:rPr>
      </w:pPr>
      <w:r w:rsidRPr="00AE19CB">
        <w:rPr>
          <w:rFonts w:ascii="Times New Roman" w:eastAsia="Times New Roman" w:hAnsi="Times New Roman" w:cs="Times New Roman"/>
          <w:sz w:val="24"/>
          <w:szCs w:val="24"/>
          <w:lang w:eastAsia="ru-RU"/>
        </w:rPr>
        <w:t xml:space="preserve">Таблица </w:t>
      </w:r>
      <w:r>
        <w:rPr>
          <w:rFonts w:ascii="Times New Roman" w:eastAsia="Times New Roman" w:hAnsi="Times New Roman" w:cs="Times New Roman"/>
          <w:sz w:val="24"/>
          <w:szCs w:val="24"/>
          <w:lang w:eastAsia="ru-RU"/>
        </w:rPr>
        <w:t>3.52</w:t>
      </w:r>
    </w:p>
    <w:p w:rsidR="00035075" w:rsidRPr="00AE19CB" w:rsidRDefault="00035075" w:rsidP="00035075">
      <w:pPr>
        <w:spacing w:after="0" w:line="240" w:lineRule="auto"/>
        <w:ind w:firstLine="708"/>
        <w:jc w:val="center"/>
        <w:rPr>
          <w:rFonts w:ascii="Times New Roman" w:eastAsia="Times New Roman" w:hAnsi="Times New Roman" w:cs="Times New Roman"/>
          <w:sz w:val="24"/>
          <w:szCs w:val="24"/>
          <w:lang w:eastAsia="ru-RU"/>
        </w:rPr>
      </w:pPr>
      <w:r w:rsidRPr="00AE19CB">
        <w:rPr>
          <w:rFonts w:ascii="Times New Roman" w:eastAsia="Times New Roman" w:hAnsi="Times New Roman" w:cs="Times New Roman"/>
          <w:sz w:val="24"/>
          <w:szCs w:val="24"/>
          <w:lang w:eastAsia="ru-RU"/>
        </w:rPr>
        <w:t>Динамика экономически обоснованных тарифов на водоотведение в Камчатском крае в разрезе субъектов естественных монополий за период 2015 – 2017 годы</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1493"/>
        <w:gridCol w:w="1441"/>
        <w:gridCol w:w="1680"/>
        <w:gridCol w:w="1915"/>
      </w:tblGrid>
      <w:tr w:rsidR="00035075" w:rsidRPr="00EF35C6" w:rsidTr="00FF794A">
        <w:trPr>
          <w:trHeight w:val="639"/>
        </w:trPr>
        <w:tc>
          <w:tcPr>
            <w:tcW w:w="3159"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Наименование организации</w:t>
            </w:r>
          </w:p>
        </w:tc>
        <w:tc>
          <w:tcPr>
            <w:tcW w:w="1493"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2015 год</w:t>
            </w:r>
          </w:p>
        </w:tc>
        <w:tc>
          <w:tcPr>
            <w:tcW w:w="1441"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2016 год</w:t>
            </w:r>
          </w:p>
        </w:tc>
        <w:tc>
          <w:tcPr>
            <w:tcW w:w="1680"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2017 год</w:t>
            </w:r>
          </w:p>
        </w:tc>
        <w:tc>
          <w:tcPr>
            <w:tcW w:w="1915" w:type="dxa"/>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Примечание</w:t>
            </w:r>
          </w:p>
        </w:tc>
      </w:tr>
      <w:tr w:rsidR="00035075" w:rsidRPr="00EF35C6" w:rsidTr="00FF794A">
        <w:trPr>
          <w:trHeight w:val="407"/>
        </w:trPr>
        <w:tc>
          <w:tcPr>
            <w:tcW w:w="3159"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ООО «Мильковский водоканал»</w:t>
            </w:r>
          </w:p>
        </w:tc>
        <w:tc>
          <w:tcPr>
            <w:tcW w:w="1493"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101,78</w:t>
            </w:r>
          </w:p>
        </w:tc>
        <w:tc>
          <w:tcPr>
            <w:tcW w:w="1441"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w:t>
            </w:r>
          </w:p>
        </w:tc>
        <w:tc>
          <w:tcPr>
            <w:tcW w:w="1680"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w:t>
            </w:r>
          </w:p>
        </w:tc>
        <w:tc>
          <w:tcPr>
            <w:tcW w:w="1915" w:type="dxa"/>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Прекращение деятельности организации</w:t>
            </w:r>
          </w:p>
        </w:tc>
      </w:tr>
      <w:tr w:rsidR="00035075" w:rsidRPr="00EF35C6" w:rsidTr="00FF794A">
        <w:trPr>
          <w:trHeight w:val="407"/>
        </w:trPr>
        <w:tc>
          <w:tcPr>
            <w:tcW w:w="3159"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ООО «Жестяно-баночная фабрика и Ко»</w:t>
            </w:r>
          </w:p>
        </w:tc>
        <w:tc>
          <w:tcPr>
            <w:tcW w:w="1493"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111,93</w:t>
            </w:r>
          </w:p>
        </w:tc>
        <w:tc>
          <w:tcPr>
            <w:tcW w:w="1441"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104,65</w:t>
            </w:r>
          </w:p>
        </w:tc>
        <w:tc>
          <w:tcPr>
            <w:tcW w:w="1680"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102,3</w:t>
            </w:r>
          </w:p>
        </w:tc>
        <w:tc>
          <w:tcPr>
            <w:tcW w:w="1915" w:type="dxa"/>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p>
        </w:tc>
      </w:tr>
      <w:tr w:rsidR="00035075" w:rsidRPr="00EF35C6" w:rsidTr="00FF794A">
        <w:trPr>
          <w:trHeight w:val="413"/>
        </w:trPr>
        <w:tc>
          <w:tcPr>
            <w:tcW w:w="3159"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МУП «Городское тепловодоснабжение» Вилючинского городского округа</w:t>
            </w:r>
          </w:p>
        </w:tc>
        <w:tc>
          <w:tcPr>
            <w:tcW w:w="1493"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104,86</w:t>
            </w:r>
          </w:p>
        </w:tc>
        <w:tc>
          <w:tcPr>
            <w:tcW w:w="1441"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w:t>
            </w:r>
          </w:p>
        </w:tc>
        <w:tc>
          <w:tcPr>
            <w:tcW w:w="1680"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p>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w:t>
            </w:r>
          </w:p>
        </w:tc>
        <w:tc>
          <w:tcPr>
            <w:tcW w:w="1915" w:type="dxa"/>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Прекращение деятельности организации</w:t>
            </w:r>
          </w:p>
        </w:tc>
      </w:tr>
    </w:tbl>
    <w:p w:rsidR="00035075" w:rsidRPr="00C152F1" w:rsidRDefault="00035075" w:rsidP="00035075">
      <w:pPr>
        <w:spacing w:after="0" w:line="240" w:lineRule="auto"/>
        <w:ind w:firstLine="708"/>
        <w:jc w:val="both"/>
        <w:rPr>
          <w:rFonts w:ascii="Times New Roman" w:eastAsia="Times New Roman" w:hAnsi="Times New Roman" w:cs="Times New Roman"/>
          <w:sz w:val="28"/>
          <w:szCs w:val="28"/>
          <w:lang w:eastAsia="ru-RU"/>
        </w:rPr>
      </w:pPr>
    </w:p>
    <w:p w:rsidR="00035075" w:rsidRPr="00561042" w:rsidRDefault="00035075" w:rsidP="00035075">
      <w:pPr>
        <w:spacing w:after="0" w:line="240" w:lineRule="auto"/>
        <w:ind w:firstLine="709"/>
        <w:jc w:val="both"/>
        <w:rPr>
          <w:rFonts w:ascii="Times New Roman" w:eastAsia="Times New Roman" w:hAnsi="Times New Roman" w:cs="Times New Roman"/>
          <w:sz w:val="28"/>
          <w:szCs w:val="28"/>
          <w:lang w:eastAsia="ru-RU"/>
        </w:rPr>
      </w:pPr>
      <w:r w:rsidRPr="00561042">
        <w:rPr>
          <w:rFonts w:ascii="Times New Roman" w:eastAsia="Times New Roman" w:hAnsi="Times New Roman" w:cs="Times New Roman"/>
          <w:sz w:val="28"/>
          <w:szCs w:val="28"/>
          <w:lang w:eastAsia="ru-RU"/>
        </w:rPr>
        <w:t xml:space="preserve">Тарифы в сфере теплоснабжения устанавливаются в соответствии с Федеральным законом от </w:t>
      </w:r>
      <w:r w:rsidRPr="00561042">
        <w:rPr>
          <w:rFonts w:ascii="Times New Roman" w:eastAsia="Times New Roman" w:hAnsi="Times New Roman" w:cs="Times New Roman"/>
          <w:bCs/>
          <w:sz w:val="28"/>
          <w:szCs w:val="28"/>
          <w:lang w:eastAsia="ru-RU"/>
        </w:rPr>
        <w:t>27.07.2010 № 190-ФЗ «О теплоснабжении», постановлением Правительства Российской Федерации от 22.10.2012 № 1075 «О ценообразовании в сфере теплоснабжения», приказами ФСТ России от 13.06.2013 № 760-э «Об утверждении Методических указаний по расчету регулируемых цен (тарифов) в сфере теплоснабжения», от 07.06.2013 № 163 «Об утверждении Регламента открытия дел об установлении регулируемых цен (тарифов) и отмене регулирования тарифов в сфере теплоснабжения»</w:t>
      </w:r>
      <w:r w:rsidRPr="00561042">
        <w:rPr>
          <w:rFonts w:ascii="Times New Roman" w:eastAsia="Times New Roman" w:hAnsi="Times New Roman" w:cs="Times New Roman"/>
          <w:sz w:val="28"/>
          <w:szCs w:val="28"/>
          <w:lang w:eastAsia="ru-RU"/>
        </w:rPr>
        <w:t xml:space="preserve"> и протоколами Правления Службы. </w:t>
      </w:r>
    </w:p>
    <w:p w:rsidR="00035075" w:rsidRPr="00561042" w:rsidRDefault="00035075" w:rsidP="00035075">
      <w:pPr>
        <w:spacing w:after="0" w:line="240" w:lineRule="auto"/>
        <w:ind w:firstLine="709"/>
        <w:jc w:val="both"/>
        <w:rPr>
          <w:rFonts w:ascii="Times New Roman" w:eastAsia="Times New Roman" w:hAnsi="Times New Roman" w:cs="Times New Roman"/>
          <w:sz w:val="28"/>
          <w:szCs w:val="28"/>
          <w:lang w:eastAsia="ru-RU"/>
        </w:rPr>
      </w:pPr>
      <w:r w:rsidRPr="00561042">
        <w:rPr>
          <w:rFonts w:ascii="Times New Roman" w:eastAsia="Times New Roman" w:hAnsi="Times New Roman" w:cs="Times New Roman"/>
          <w:sz w:val="28"/>
          <w:szCs w:val="28"/>
          <w:lang w:eastAsia="ru-RU"/>
        </w:rPr>
        <w:lastRenderedPageBreak/>
        <w:t>Необходимо отметить, что тарифы в сфере теплоснабжения в 1 полугодии расчетного года утверждаются на уровне тарифов, действующих на 2 полугодие предыдущего года. С 1 января 2016 года тарифы в сфере теплоснабжения устанавливаются на долгосрочный период (от трех до пяти лет), за исключением случаев, предусмотренных действующим законодательством.</w:t>
      </w:r>
    </w:p>
    <w:p w:rsidR="00035075" w:rsidRPr="00561042" w:rsidRDefault="00035075" w:rsidP="00035075">
      <w:pPr>
        <w:spacing w:after="0" w:line="240" w:lineRule="auto"/>
        <w:ind w:firstLine="709"/>
        <w:jc w:val="both"/>
        <w:rPr>
          <w:rFonts w:ascii="Times New Roman" w:eastAsia="Times New Roman" w:hAnsi="Times New Roman" w:cs="Times New Roman"/>
          <w:sz w:val="28"/>
          <w:szCs w:val="28"/>
          <w:lang w:eastAsia="ru-RU"/>
        </w:rPr>
      </w:pPr>
      <w:r w:rsidRPr="00561042">
        <w:rPr>
          <w:rFonts w:ascii="Times New Roman" w:eastAsia="Times New Roman" w:hAnsi="Times New Roman" w:cs="Times New Roman"/>
          <w:sz w:val="28"/>
          <w:szCs w:val="28"/>
          <w:lang w:eastAsia="ru-RU"/>
        </w:rPr>
        <w:t xml:space="preserve">С 2017 года деятельность в сфере теплоснабжения на территории Камчатского края из субъектов естественных монополий, внесенных в реестр приказами ФАС России, осуществляет две организация - ПАО «Камчатскэнерго» и </w:t>
      </w:r>
      <w:r w:rsidRPr="00561042">
        <w:rPr>
          <w:rFonts w:ascii="Times New Roman" w:eastAsia="Calibri" w:hAnsi="Times New Roman" w:cs="Times New Roman"/>
          <w:sz w:val="28"/>
          <w:szCs w:val="28"/>
          <w:lang w:eastAsia="ru-RU"/>
        </w:rPr>
        <w:t>ООО «Стимул»</w:t>
      </w:r>
      <w:r w:rsidRPr="00561042">
        <w:rPr>
          <w:rFonts w:ascii="Times New Roman" w:eastAsia="Times New Roman" w:hAnsi="Times New Roman" w:cs="Times New Roman"/>
          <w:sz w:val="28"/>
          <w:szCs w:val="28"/>
          <w:lang w:eastAsia="ru-RU"/>
        </w:rPr>
        <w:t xml:space="preserve">. Средний рост тарифов на тепловую энергию по вышеуказанным организациям за период 2015 – 2017 годы представлен в Таблице </w:t>
      </w:r>
      <w:r>
        <w:rPr>
          <w:rFonts w:ascii="Times New Roman" w:eastAsia="Times New Roman" w:hAnsi="Times New Roman" w:cs="Times New Roman"/>
          <w:sz w:val="28"/>
          <w:szCs w:val="28"/>
          <w:lang w:eastAsia="ru-RU"/>
        </w:rPr>
        <w:t>3.53</w:t>
      </w:r>
      <w:r w:rsidRPr="00561042">
        <w:rPr>
          <w:rFonts w:ascii="Times New Roman" w:eastAsia="Times New Roman" w:hAnsi="Times New Roman" w:cs="Times New Roman"/>
          <w:sz w:val="28"/>
          <w:szCs w:val="28"/>
          <w:lang w:eastAsia="ru-RU"/>
        </w:rPr>
        <w:t>.</w:t>
      </w:r>
    </w:p>
    <w:p w:rsidR="00035075" w:rsidRPr="00561042" w:rsidRDefault="00035075" w:rsidP="00035075">
      <w:pPr>
        <w:spacing w:after="0" w:line="240" w:lineRule="auto"/>
        <w:ind w:firstLine="709"/>
        <w:jc w:val="both"/>
        <w:rPr>
          <w:rFonts w:ascii="Times New Roman" w:eastAsia="Times New Roman" w:hAnsi="Times New Roman" w:cs="Times New Roman"/>
          <w:sz w:val="28"/>
          <w:szCs w:val="28"/>
          <w:lang w:eastAsia="ru-RU"/>
        </w:rPr>
      </w:pPr>
    </w:p>
    <w:p w:rsidR="00035075" w:rsidRDefault="00035075" w:rsidP="00035075">
      <w:pPr>
        <w:spacing w:after="0" w:line="240" w:lineRule="auto"/>
        <w:ind w:firstLine="709"/>
        <w:jc w:val="right"/>
        <w:rPr>
          <w:rFonts w:ascii="Times New Roman" w:eastAsia="Times New Roman" w:hAnsi="Times New Roman" w:cs="Times New Roman"/>
          <w:sz w:val="24"/>
          <w:szCs w:val="24"/>
          <w:lang w:eastAsia="ru-RU"/>
        </w:rPr>
      </w:pPr>
      <w:r w:rsidRPr="00AE19CB">
        <w:rPr>
          <w:rFonts w:ascii="Times New Roman" w:eastAsia="Times New Roman" w:hAnsi="Times New Roman" w:cs="Times New Roman"/>
          <w:sz w:val="24"/>
          <w:szCs w:val="24"/>
          <w:lang w:eastAsia="ru-RU"/>
        </w:rPr>
        <w:t xml:space="preserve">Таблица </w:t>
      </w:r>
      <w:r>
        <w:rPr>
          <w:rFonts w:ascii="Times New Roman" w:eastAsia="Times New Roman" w:hAnsi="Times New Roman" w:cs="Times New Roman"/>
          <w:sz w:val="24"/>
          <w:szCs w:val="24"/>
          <w:lang w:eastAsia="ru-RU"/>
        </w:rPr>
        <w:t>3.53</w:t>
      </w:r>
    </w:p>
    <w:p w:rsidR="00035075" w:rsidRPr="00AE19CB" w:rsidRDefault="00035075" w:rsidP="00035075">
      <w:pPr>
        <w:spacing w:after="0" w:line="240" w:lineRule="auto"/>
        <w:ind w:firstLine="709"/>
        <w:jc w:val="center"/>
        <w:rPr>
          <w:rFonts w:ascii="Times New Roman" w:eastAsia="Times New Roman" w:hAnsi="Times New Roman" w:cs="Times New Roman"/>
          <w:sz w:val="24"/>
          <w:szCs w:val="24"/>
          <w:lang w:eastAsia="ru-RU"/>
        </w:rPr>
      </w:pPr>
      <w:r w:rsidRPr="00AE19CB">
        <w:rPr>
          <w:rFonts w:ascii="Times New Roman" w:eastAsia="Times New Roman" w:hAnsi="Times New Roman" w:cs="Times New Roman"/>
          <w:sz w:val="24"/>
          <w:szCs w:val="24"/>
          <w:lang w:eastAsia="ru-RU"/>
        </w:rPr>
        <w:t>Динамика экономически обоснованных тарифов на тепловую энергию в Камчатском крае в разрезе субъектов естественных монополий за период 2015 – 2017 годы</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276"/>
        <w:gridCol w:w="1276"/>
        <w:gridCol w:w="1346"/>
      </w:tblGrid>
      <w:tr w:rsidR="00035075" w:rsidRPr="00EF35C6" w:rsidTr="00FF794A">
        <w:trPr>
          <w:trHeight w:val="633"/>
          <w:jc w:val="center"/>
        </w:trPr>
        <w:tc>
          <w:tcPr>
            <w:tcW w:w="5665"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Наименование организации</w:t>
            </w:r>
          </w:p>
        </w:tc>
        <w:tc>
          <w:tcPr>
            <w:tcW w:w="1276"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2015 год</w:t>
            </w:r>
          </w:p>
        </w:tc>
        <w:tc>
          <w:tcPr>
            <w:tcW w:w="1276"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2016 год</w:t>
            </w:r>
          </w:p>
        </w:tc>
        <w:tc>
          <w:tcPr>
            <w:tcW w:w="1346"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2017 год</w:t>
            </w:r>
          </w:p>
        </w:tc>
      </w:tr>
      <w:tr w:rsidR="00035075" w:rsidRPr="00EF35C6" w:rsidTr="00FF794A">
        <w:trPr>
          <w:trHeight w:val="403"/>
          <w:jc w:val="center"/>
        </w:trPr>
        <w:tc>
          <w:tcPr>
            <w:tcW w:w="5665"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ПАО «Камчатскэнерго»</w:t>
            </w:r>
          </w:p>
        </w:tc>
        <w:tc>
          <w:tcPr>
            <w:tcW w:w="1276" w:type="dxa"/>
            <w:shd w:val="clear" w:color="auto" w:fill="auto"/>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110,5</w:t>
            </w:r>
          </w:p>
        </w:tc>
        <w:tc>
          <w:tcPr>
            <w:tcW w:w="1276" w:type="dxa"/>
            <w:shd w:val="clear" w:color="auto" w:fill="auto"/>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106,0</w:t>
            </w:r>
          </w:p>
        </w:tc>
        <w:tc>
          <w:tcPr>
            <w:tcW w:w="1346"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110,35</w:t>
            </w:r>
          </w:p>
        </w:tc>
      </w:tr>
      <w:tr w:rsidR="00035075" w:rsidRPr="00EF35C6" w:rsidTr="00FF794A">
        <w:trPr>
          <w:trHeight w:val="409"/>
          <w:jc w:val="center"/>
        </w:trPr>
        <w:tc>
          <w:tcPr>
            <w:tcW w:w="5665"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ООО «Стимул»</w:t>
            </w:r>
          </w:p>
        </w:tc>
        <w:tc>
          <w:tcPr>
            <w:tcW w:w="1276"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109,9</w:t>
            </w:r>
          </w:p>
        </w:tc>
        <w:tc>
          <w:tcPr>
            <w:tcW w:w="1276"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lang w:eastAsia="ru-RU"/>
              </w:rPr>
            </w:pPr>
            <w:r w:rsidRPr="00EF35C6">
              <w:rPr>
                <w:rFonts w:ascii="Times New Roman" w:eastAsia="Times New Roman" w:hAnsi="Times New Roman" w:cs="Times New Roman"/>
                <w:sz w:val="24"/>
                <w:szCs w:val="24"/>
                <w:lang w:eastAsia="ru-RU"/>
              </w:rPr>
              <w:t>105,9</w:t>
            </w:r>
          </w:p>
        </w:tc>
        <w:tc>
          <w:tcPr>
            <w:tcW w:w="1346" w:type="dxa"/>
            <w:shd w:val="clear" w:color="auto" w:fill="auto"/>
            <w:vAlign w:val="center"/>
          </w:tcPr>
          <w:p w:rsidR="00035075" w:rsidRPr="00EF35C6" w:rsidRDefault="00035075" w:rsidP="00FF794A">
            <w:pPr>
              <w:spacing w:after="0" w:line="240" w:lineRule="auto"/>
              <w:jc w:val="center"/>
              <w:rPr>
                <w:rFonts w:ascii="Times New Roman" w:eastAsia="Times New Roman" w:hAnsi="Times New Roman" w:cs="Times New Roman"/>
                <w:sz w:val="24"/>
                <w:szCs w:val="24"/>
                <w:highlight w:val="yellow"/>
                <w:lang w:eastAsia="ru-RU"/>
              </w:rPr>
            </w:pPr>
            <w:r w:rsidRPr="00EF35C6">
              <w:rPr>
                <w:rFonts w:ascii="Times New Roman" w:eastAsia="Times New Roman" w:hAnsi="Times New Roman" w:cs="Times New Roman"/>
                <w:sz w:val="24"/>
                <w:szCs w:val="24"/>
                <w:lang w:eastAsia="ru-RU"/>
              </w:rPr>
              <w:t>102,4</w:t>
            </w:r>
          </w:p>
        </w:tc>
      </w:tr>
    </w:tbl>
    <w:p w:rsidR="00035075" w:rsidRPr="00561042" w:rsidRDefault="00035075" w:rsidP="00035075">
      <w:pPr>
        <w:spacing w:after="0" w:line="240" w:lineRule="auto"/>
        <w:ind w:firstLine="708"/>
        <w:jc w:val="both"/>
        <w:rPr>
          <w:rFonts w:ascii="Times New Roman" w:eastAsia="Times New Roman" w:hAnsi="Times New Roman" w:cs="Times New Roman"/>
          <w:sz w:val="28"/>
          <w:szCs w:val="28"/>
          <w:lang w:eastAsia="ru-RU"/>
        </w:rPr>
      </w:pPr>
    </w:p>
    <w:p w:rsidR="00035075" w:rsidRPr="00561042" w:rsidRDefault="00035075" w:rsidP="00035075">
      <w:pPr>
        <w:spacing w:after="0" w:line="240" w:lineRule="auto"/>
        <w:ind w:firstLine="708"/>
        <w:jc w:val="both"/>
        <w:rPr>
          <w:rFonts w:ascii="Times New Roman" w:eastAsia="Times New Roman" w:hAnsi="Times New Roman" w:cs="Times New Roman"/>
          <w:sz w:val="28"/>
          <w:szCs w:val="28"/>
          <w:lang w:eastAsia="ru-RU"/>
        </w:rPr>
      </w:pPr>
      <w:r w:rsidRPr="00561042">
        <w:rPr>
          <w:rFonts w:ascii="Times New Roman" w:eastAsia="Times New Roman" w:hAnsi="Times New Roman" w:cs="Times New Roman"/>
          <w:sz w:val="28"/>
          <w:szCs w:val="28"/>
          <w:lang w:eastAsia="ru-RU"/>
        </w:rPr>
        <w:t>Как показывает анализ, у ООО «Стимул» наблюдается значительное замедление темпов роста тарифов на тепловую энергию (относительно утвержденного на 2016 год – 102,4 %). Рост тарифа на тепловую энергию по Петропавловск – Камчатскому городскому округу производства ПАО «Камчатскэнерго» в 2017 году (относительно утвержденного на 2016 год – 110,22 %) связан со снижением полезного отпуска (относительно утвержденного на 2016 год – 98,9 %)</w:t>
      </w:r>
    </w:p>
    <w:p w:rsidR="00035075" w:rsidRPr="00E21C92" w:rsidRDefault="00035075" w:rsidP="00035075">
      <w:pPr>
        <w:spacing w:after="0" w:line="240" w:lineRule="auto"/>
        <w:ind w:firstLine="709"/>
        <w:jc w:val="both"/>
        <w:rPr>
          <w:rFonts w:ascii="Times New Roman" w:eastAsia="Times New Roman" w:hAnsi="Times New Roman" w:cs="Times New Roman"/>
          <w:sz w:val="28"/>
          <w:szCs w:val="28"/>
          <w:lang w:eastAsia="ru-RU"/>
        </w:rPr>
      </w:pPr>
      <w:r w:rsidRPr="00E21C92">
        <w:rPr>
          <w:rFonts w:ascii="Times New Roman" w:eastAsia="Times New Roman" w:hAnsi="Times New Roman" w:cs="Times New Roman"/>
          <w:sz w:val="28"/>
          <w:szCs w:val="28"/>
          <w:lang w:eastAsia="ru-RU"/>
        </w:rPr>
        <w:t xml:space="preserve">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приказами Федеральной службы по тарифам России от 06.08.2004 № 20-э/2 «Об утверждении методических указаний по расчету регулируемых тарифов и цен на электрическую (тепловую) энергию на розничном (потребительском) рынке», от 28.03.2013 № 313-э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 приказами Федеральной антимонопольной службы России «О предельных уровнях тарифов на электрическую энергию (мощность)» на очередной регулируемый год, «Об утверждении сводного прогнозного баланса производства и поставок </w:t>
      </w:r>
      <w:r w:rsidRPr="00E21C92">
        <w:rPr>
          <w:rFonts w:ascii="Times New Roman" w:eastAsia="Times New Roman" w:hAnsi="Times New Roman" w:cs="Times New Roman"/>
          <w:sz w:val="28"/>
          <w:szCs w:val="28"/>
          <w:lang w:eastAsia="ru-RU"/>
        </w:rPr>
        <w:lastRenderedPageBreak/>
        <w:t>электрической энергии (мощности) в рамках Единой энергетической системы России по субъектам Российской Федерации» на очередной регулируемый год, постановлением Правительства Камчатского края от 19.12.2008 № 424-П «Об  утверждении Положения о Региональной службе по тарифам и ценам Камчатского края» Службой утверждаются экономически обоснованные тарифы на электрическую энергию, поставляемую потребителям Камчатского края.</w:t>
      </w:r>
    </w:p>
    <w:p w:rsidR="00035075" w:rsidRPr="00E21C92" w:rsidRDefault="00035075" w:rsidP="00035075">
      <w:pPr>
        <w:spacing w:after="0" w:line="240" w:lineRule="auto"/>
        <w:ind w:firstLine="709"/>
        <w:jc w:val="both"/>
        <w:rPr>
          <w:rFonts w:ascii="Times New Roman" w:eastAsia="Times New Roman" w:hAnsi="Times New Roman" w:cs="Times New Roman"/>
          <w:sz w:val="28"/>
          <w:szCs w:val="28"/>
          <w:lang w:eastAsia="ru-RU"/>
        </w:rPr>
      </w:pPr>
      <w:r w:rsidRPr="00E21C92">
        <w:rPr>
          <w:rFonts w:ascii="Times New Roman" w:eastAsia="Times New Roman" w:hAnsi="Times New Roman" w:cs="Times New Roman"/>
          <w:sz w:val="28"/>
          <w:szCs w:val="28"/>
          <w:lang w:eastAsia="ru-RU"/>
        </w:rPr>
        <w:t xml:space="preserve">Необходимо отметить, что тарифы в сфере электроэнергетики в 1 полугодии расчетного года утверждаются на уровне тарифов, действующих на 2 полугодие предыдущего года. </w:t>
      </w:r>
    </w:p>
    <w:p w:rsidR="00035075" w:rsidRPr="00E21C92" w:rsidRDefault="00035075" w:rsidP="00035075">
      <w:pPr>
        <w:spacing w:after="0" w:line="240" w:lineRule="auto"/>
        <w:ind w:firstLine="709"/>
        <w:jc w:val="both"/>
        <w:rPr>
          <w:rFonts w:ascii="Times New Roman" w:eastAsia="Times New Roman" w:hAnsi="Times New Roman" w:cs="Times New Roman"/>
          <w:sz w:val="28"/>
          <w:szCs w:val="28"/>
          <w:lang w:eastAsia="ru-RU"/>
        </w:rPr>
      </w:pPr>
      <w:r w:rsidRPr="00E21C92">
        <w:rPr>
          <w:rFonts w:ascii="Times New Roman" w:eastAsia="Times New Roman" w:hAnsi="Times New Roman" w:cs="Times New Roman"/>
          <w:sz w:val="28"/>
          <w:szCs w:val="28"/>
          <w:lang w:eastAsia="ru-RU"/>
        </w:rPr>
        <w:t>Согласно постановлению Правительства РФ от 27.12.2004 № 854 «Об утверждении Правил оперативно-диспетчерского управления в электроэнергетике»</w:t>
      </w:r>
      <w:r>
        <w:rPr>
          <w:rFonts w:ascii="Times New Roman" w:eastAsia="Times New Roman" w:hAnsi="Times New Roman" w:cs="Times New Roman"/>
          <w:sz w:val="28"/>
          <w:szCs w:val="28"/>
          <w:lang w:eastAsia="ru-RU"/>
        </w:rPr>
        <w:t xml:space="preserve"> </w:t>
      </w:r>
      <w:r w:rsidRPr="00E21C92">
        <w:rPr>
          <w:rFonts w:ascii="Times New Roman" w:eastAsia="Times New Roman" w:hAnsi="Times New Roman" w:cs="Times New Roman"/>
          <w:sz w:val="28"/>
          <w:szCs w:val="28"/>
          <w:lang w:eastAsia="ru-RU"/>
        </w:rPr>
        <w:t>Камчатский край относится к технологически изолированным территориальным электроэнергетическим системам, в связи с чем установление долгосрочных тарифов на электроэнергию, учитывая требования п.12 Основ ценообразования в области регулируемых цен (тарифов) в электроэнергетике, утвержденных постановлением Правительства от 29.12.2011 № 1178, не допускается. Следовательно, тарифы в сфере электроэнергетики устанавливаются сроком на один календарный год.</w:t>
      </w:r>
    </w:p>
    <w:p w:rsidR="00035075" w:rsidRPr="00E21C92" w:rsidRDefault="00035075" w:rsidP="00035075">
      <w:pPr>
        <w:spacing w:after="0" w:line="240" w:lineRule="auto"/>
        <w:ind w:firstLine="709"/>
        <w:jc w:val="both"/>
        <w:rPr>
          <w:rFonts w:ascii="Times New Roman" w:eastAsia="Calibri" w:hAnsi="Times New Roman" w:cs="Times New Roman"/>
          <w:sz w:val="28"/>
          <w:szCs w:val="28"/>
          <w:lang w:eastAsia="ru-RU"/>
        </w:rPr>
      </w:pPr>
      <w:r w:rsidRPr="00E21C92">
        <w:rPr>
          <w:rFonts w:ascii="Times New Roman" w:eastAsia="Calibri" w:hAnsi="Times New Roman" w:cs="Times New Roman"/>
          <w:sz w:val="28"/>
          <w:szCs w:val="28"/>
          <w:lang w:eastAsia="ru-RU"/>
        </w:rPr>
        <w:t xml:space="preserve">Кроме того, при утверждении экономически обоснованных тарифов на электрическую энергию Служба руководствуется предельными уровнями тарифа, утверждаемыми ФАС России. </w:t>
      </w:r>
    </w:p>
    <w:p w:rsidR="00035075" w:rsidRPr="00E21C92" w:rsidRDefault="00035075" w:rsidP="00035075">
      <w:pPr>
        <w:spacing w:after="0" w:line="240" w:lineRule="auto"/>
        <w:ind w:firstLine="709"/>
        <w:jc w:val="both"/>
        <w:rPr>
          <w:rFonts w:ascii="Times New Roman" w:eastAsia="Calibri" w:hAnsi="Times New Roman" w:cs="Times New Roman"/>
          <w:sz w:val="28"/>
          <w:szCs w:val="28"/>
          <w:lang w:eastAsia="ru-RU"/>
        </w:rPr>
      </w:pPr>
      <w:r w:rsidRPr="00E21C92">
        <w:rPr>
          <w:rFonts w:ascii="Times New Roman" w:eastAsia="Calibri" w:hAnsi="Times New Roman" w:cs="Times New Roman"/>
          <w:sz w:val="28"/>
          <w:szCs w:val="28"/>
          <w:lang w:eastAsia="ru-RU"/>
        </w:rPr>
        <w:t xml:space="preserve">Постановлениями Службы были приняты на 2017 год следующие решения в части утверждения экономически обоснованных тарифов для конечных потребителей: </w:t>
      </w:r>
    </w:p>
    <w:p w:rsidR="00035075" w:rsidRPr="00E21C92" w:rsidRDefault="00035075" w:rsidP="00035075">
      <w:pPr>
        <w:spacing w:after="0" w:line="240" w:lineRule="auto"/>
        <w:ind w:firstLine="709"/>
        <w:jc w:val="both"/>
        <w:rPr>
          <w:rFonts w:ascii="Times New Roman" w:eastAsia="Calibri" w:hAnsi="Times New Roman" w:cs="Times New Roman"/>
          <w:sz w:val="28"/>
          <w:szCs w:val="28"/>
          <w:lang w:eastAsia="ru-RU"/>
        </w:rPr>
      </w:pPr>
      <w:r w:rsidRPr="00E21C92">
        <w:rPr>
          <w:rFonts w:ascii="Times New Roman" w:eastAsia="Calibri" w:hAnsi="Times New Roman" w:cs="Times New Roman"/>
          <w:sz w:val="28"/>
          <w:szCs w:val="28"/>
          <w:lang w:eastAsia="ru-RU"/>
        </w:rPr>
        <w:t>- по ПАО «Камчатскэнерго» от 16.12.2016 № 448;</w:t>
      </w:r>
    </w:p>
    <w:p w:rsidR="00035075" w:rsidRPr="00E21C92" w:rsidRDefault="00035075" w:rsidP="00035075">
      <w:pPr>
        <w:spacing w:after="0" w:line="240" w:lineRule="auto"/>
        <w:ind w:firstLine="709"/>
        <w:jc w:val="both"/>
        <w:rPr>
          <w:rFonts w:ascii="Times New Roman" w:eastAsia="Calibri" w:hAnsi="Times New Roman" w:cs="Times New Roman"/>
          <w:sz w:val="28"/>
          <w:szCs w:val="28"/>
          <w:lang w:eastAsia="ru-RU"/>
        </w:rPr>
      </w:pPr>
      <w:r w:rsidRPr="00E21C92">
        <w:rPr>
          <w:rFonts w:ascii="Times New Roman" w:eastAsia="Calibri" w:hAnsi="Times New Roman" w:cs="Times New Roman"/>
          <w:sz w:val="28"/>
          <w:szCs w:val="28"/>
          <w:lang w:eastAsia="ru-RU"/>
        </w:rPr>
        <w:t>- по ООО «Электрические сети Ивашки» от 31.10.2016 № 252;</w:t>
      </w:r>
    </w:p>
    <w:p w:rsidR="00035075" w:rsidRPr="00E21C92" w:rsidRDefault="00035075" w:rsidP="00035075">
      <w:pPr>
        <w:spacing w:after="0" w:line="240" w:lineRule="auto"/>
        <w:ind w:firstLine="709"/>
        <w:jc w:val="both"/>
        <w:rPr>
          <w:rFonts w:ascii="Times New Roman" w:eastAsia="Calibri" w:hAnsi="Times New Roman" w:cs="Times New Roman"/>
          <w:sz w:val="28"/>
          <w:szCs w:val="28"/>
          <w:lang w:eastAsia="ru-RU"/>
        </w:rPr>
      </w:pPr>
      <w:r w:rsidRPr="00E21C92">
        <w:rPr>
          <w:rFonts w:ascii="Times New Roman" w:eastAsia="Calibri" w:hAnsi="Times New Roman" w:cs="Times New Roman"/>
          <w:sz w:val="28"/>
          <w:szCs w:val="28"/>
          <w:lang w:eastAsia="ru-RU"/>
        </w:rPr>
        <w:t>- по ООО «28-Электросеть» от 25.08.2016 № 217;</w:t>
      </w:r>
    </w:p>
    <w:p w:rsidR="00035075" w:rsidRPr="00E21C92" w:rsidRDefault="00035075" w:rsidP="00035075">
      <w:pPr>
        <w:spacing w:after="0" w:line="240" w:lineRule="auto"/>
        <w:ind w:firstLine="709"/>
        <w:jc w:val="both"/>
        <w:rPr>
          <w:rFonts w:ascii="Times New Roman" w:eastAsia="Calibri" w:hAnsi="Times New Roman" w:cs="Times New Roman"/>
          <w:sz w:val="28"/>
          <w:szCs w:val="28"/>
          <w:lang w:eastAsia="ru-RU"/>
        </w:rPr>
      </w:pPr>
      <w:r w:rsidRPr="00E21C92">
        <w:rPr>
          <w:rFonts w:ascii="Times New Roman" w:eastAsia="Calibri" w:hAnsi="Times New Roman" w:cs="Times New Roman"/>
          <w:sz w:val="28"/>
          <w:szCs w:val="28"/>
          <w:lang w:eastAsia="ru-RU"/>
        </w:rPr>
        <w:t>- по ОАО «Северо-Восточный ремонтный центр» от 11.08.2016 № 209;</w:t>
      </w:r>
    </w:p>
    <w:p w:rsidR="00035075" w:rsidRPr="00E21C92" w:rsidRDefault="00035075" w:rsidP="00035075">
      <w:pPr>
        <w:spacing w:after="0" w:line="240" w:lineRule="auto"/>
        <w:ind w:firstLine="709"/>
        <w:jc w:val="both"/>
        <w:rPr>
          <w:rFonts w:ascii="Times New Roman" w:eastAsia="Calibri" w:hAnsi="Times New Roman" w:cs="Times New Roman"/>
          <w:sz w:val="28"/>
          <w:szCs w:val="28"/>
          <w:lang w:eastAsia="ru-RU"/>
        </w:rPr>
      </w:pPr>
      <w:r w:rsidRPr="00E21C92">
        <w:rPr>
          <w:rFonts w:ascii="Times New Roman" w:eastAsia="Calibri" w:hAnsi="Times New Roman" w:cs="Times New Roman"/>
          <w:sz w:val="28"/>
          <w:szCs w:val="28"/>
          <w:lang w:eastAsia="ru-RU"/>
        </w:rPr>
        <w:t>- по ООО «Интарсия» от 15.09.2016 № 231.</w:t>
      </w:r>
    </w:p>
    <w:p w:rsidR="00035075" w:rsidRPr="00E21C92" w:rsidRDefault="00035075" w:rsidP="00035075">
      <w:pPr>
        <w:spacing w:after="0" w:line="240" w:lineRule="auto"/>
        <w:ind w:firstLine="709"/>
        <w:jc w:val="both"/>
        <w:rPr>
          <w:lang w:eastAsia="ru-RU"/>
        </w:rPr>
      </w:pPr>
    </w:p>
    <w:p w:rsidR="00035075" w:rsidRDefault="00035075" w:rsidP="00035075">
      <w:pPr>
        <w:spacing w:after="0" w:line="240" w:lineRule="auto"/>
        <w:ind w:firstLine="709"/>
        <w:jc w:val="right"/>
        <w:rPr>
          <w:rFonts w:ascii="Times New Roman" w:eastAsia="Times New Roman" w:hAnsi="Times New Roman" w:cs="Times New Roman"/>
          <w:sz w:val="24"/>
          <w:szCs w:val="24"/>
          <w:lang w:eastAsia="ru-RU"/>
        </w:rPr>
      </w:pPr>
      <w:r w:rsidRPr="00AE19CB">
        <w:rPr>
          <w:rFonts w:ascii="Times New Roman" w:eastAsia="Times New Roman" w:hAnsi="Times New Roman" w:cs="Times New Roman"/>
          <w:sz w:val="24"/>
          <w:szCs w:val="24"/>
          <w:lang w:eastAsia="ru-RU"/>
        </w:rPr>
        <w:t xml:space="preserve">Таблица </w:t>
      </w:r>
      <w:r>
        <w:rPr>
          <w:rFonts w:ascii="Times New Roman" w:eastAsia="Times New Roman" w:hAnsi="Times New Roman" w:cs="Times New Roman"/>
          <w:sz w:val="24"/>
          <w:szCs w:val="24"/>
          <w:lang w:eastAsia="ru-RU"/>
        </w:rPr>
        <w:t>3.54</w:t>
      </w:r>
    </w:p>
    <w:p w:rsidR="00035075" w:rsidRPr="00AE19CB" w:rsidRDefault="00035075" w:rsidP="00035075">
      <w:pPr>
        <w:spacing w:after="0" w:line="240" w:lineRule="auto"/>
        <w:ind w:firstLine="709"/>
        <w:jc w:val="center"/>
        <w:rPr>
          <w:rFonts w:ascii="Times New Roman" w:eastAsia="Times New Roman" w:hAnsi="Times New Roman" w:cs="Times New Roman"/>
          <w:sz w:val="24"/>
          <w:szCs w:val="24"/>
          <w:lang w:eastAsia="ru-RU"/>
        </w:rPr>
      </w:pPr>
      <w:r w:rsidRPr="00AE19CB">
        <w:rPr>
          <w:rFonts w:ascii="Times New Roman" w:eastAsia="Times New Roman" w:hAnsi="Times New Roman" w:cs="Times New Roman"/>
          <w:sz w:val="24"/>
          <w:szCs w:val="24"/>
          <w:lang w:eastAsia="ru-RU"/>
        </w:rPr>
        <w:t>Динамика экономически обоснованных тарифов на электрическую энергию в Камчатском крае за период 2015 – 2017 годы.</w:t>
      </w: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1115"/>
        <w:gridCol w:w="1117"/>
        <w:gridCol w:w="1115"/>
        <w:gridCol w:w="1117"/>
        <w:gridCol w:w="1115"/>
        <w:gridCol w:w="1117"/>
      </w:tblGrid>
      <w:tr w:rsidR="00035075" w:rsidRPr="00EF35C6" w:rsidTr="00FF794A">
        <w:trPr>
          <w:trHeight w:val="577"/>
        </w:trPr>
        <w:tc>
          <w:tcPr>
            <w:tcW w:w="2897" w:type="dxa"/>
            <w:vMerge w:val="restart"/>
            <w:tcBorders>
              <w:top w:val="single" w:sz="4" w:space="0" w:color="auto"/>
              <w:left w:val="single" w:sz="4" w:space="0" w:color="auto"/>
              <w:bottom w:val="single" w:sz="4" w:space="0" w:color="auto"/>
              <w:right w:val="single" w:sz="4" w:space="0" w:color="auto"/>
            </w:tcBorders>
            <w:vAlign w:val="center"/>
            <w:hideMark/>
          </w:tcPr>
          <w:p w:rsidR="00035075" w:rsidRPr="00EF35C6" w:rsidRDefault="00035075" w:rsidP="00FF794A">
            <w:pPr>
              <w:spacing w:after="0" w:line="240" w:lineRule="auto"/>
              <w:jc w:val="center"/>
              <w:rPr>
                <w:rFonts w:ascii="Times New Roman" w:eastAsia="Times New Roman" w:hAnsi="Times New Roman" w:cs="Times New Roman"/>
                <w:sz w:val="20"/>
                <w:szCs w:val="20"/>
                <w:lang w:eastAsia="ru-RU"/>
              </w:rPr>
            </w:pPr>
            <w:r w:rsidRPr="00EF35C6">
              <w:rPr>
                <w:rFonts w:ascii="Times New Roman" w:eastAsia="Times New Roman" w:hAnsi="Times New Roman" w:cs="Times New Roman"/>
                <w:sz w:val="20"/>
                <w:szCs w:val="20"/>
                <w:lang w:eastAsia="ru-RU"/>
              </w:rPr>
              <w:t>Наименование показателя</w:t>
            </w:r>
          </w:p>
        </w:tc>
        <w:tc>
          <w:tcPr>
            <w:tcW w:w="2232" w:type="dxa"/>
            <w:gridSpan w:val="2"/>
            <w:tcBorders>
              <w:top w:val="single" w:sz="4" w:space="0" w:color="auto"/>
              <w:left w:val="single" w:sz="4" w:space="0" w:color="auto"/>
              <w:bottom w:val="single" w:sz="4" w:space="0" w:color="auto"/>
              <w:right w:val="single" w:sz="4" w:space="0" w:color="auto"/>
            </w:tcBorders>
            <w:vAlign w:val="center"/>
            <w:hideMark/>
          </w:tcPr>
          <w:p w:rsidR="00035075" w:rsidRPr="00EF35C6" w:rsidRDefault="00035075" w:rsidP="00FF794A">
            <w:pPr>
              <w:spacing w:after="0" w:line="240" w:lineRule="auto"/>
              <w:jc w:val="center"/>
              <w:rPr>
                <w:rFonts w:ascii="Times New Roman" w:eastAsia="Times New Roman" w:hAnsi="Times New Roman" w:cs="Times New Roman"/>
                <w:sz w:val="20"/>
                <w:szCs w:val="20"/>
                <w:lang w:eastAsia="ru-RU"/>
              </w:rPr>
            </w:pPr>
            <w:r w:rsidRPr="00EF35C6">
              <w:rPr>
                <w:rFonts w:ascii="Times New Roman" w:eastAsia="Times New Roman" w:hAnsi="Times New Roman" w:cs="Times New Roman"/>
                <w:sz w:val="20"/>
                <w:szCs w:val="20"/>
                <w:lang w:eastAsia="ru-RU"/>
              </w:rPr>
              <w:t>2015 год</w:t>
            </w:r>
          </w:p>
        </w:tc>
        <w:tc>
          <w:tcPr>
            <w:tcW w:w="2232" w:type="dxa"/>
            <w:gridSpan w:val="2"/>
            <w:tcBorders>
              <w:top w:val="single" w:sz="4" w:space="0" w:color="auto"/>
              <w:left w:val="single" w:sz="4" w:space="0" w:color="auto"/>
              <w:bottom w:val="single" w:sz="4" w:space="0" w:color="auto"/>
              <w:right w:val="single" w:sz="4" w:space="0" w:color="auto"/>
            </w:tcBorders>
            <w:vAlign w:val="center"/>
            <w:hideMark/>
          </w:tcPr>
          <w:p w:rsidR="00035075" w:rsidRPr="00EF35C6" w:rsidRDefault="00035075" w:rsidP="00FF794A">
            <w:pPr>
              <w:spacing w:after="0" w:line="240" w:lineRule="auto"/>
              <w:jc w:val="center"/>
              <w:rPr>
                <w:rFonts w:ascii="Times New Roman" w:eastAsia="Times New Roman" w:hAnsi="Times New Roman" w:cs="Times New Roman"/>
                <w:sz w:val="20"/>
                <w:szCs w:val="20"/>
                <w:lang w:eastAsia="ru-RU"/>
              </w:rPr>
            </w:pPr>
            <w:r w:rsidRPr="00EF35C6">
              <w:rPr>
                <w:rFonts w:ascii="Times New Roman" w:eastAsia="Times New Roman" w:hAnsi="Times New Roman" w:cs="Times New Roman"/>
                <w:sz w:val="20"/>
                <w:szCs w:val="20"/>
                <w:lang w:eastAsia="ru-RU"/>
              </w:rPr>
              <w:t>2016 год</w:t>
            </w:r>
          </w:p>
        </w:tc>
        <w:tc>
          <w:tcPr>
            <w:tcW w:w="2232" w:type="dxa"/>
            <w:gridSpan w:val="2"/>
            <w:tcBorders>
              <w:top w:val="single" w:sz="4" w:space="0" w:color="auto"/>
              <w:left w:val="single" w:sz="4" w:space="0" w:color="auto"/>
              <w:bottom w:val="single" w:sz="4" w:space="0" w:color="auto"/>
              <w:right w:val="single" w:sz="4" w:space="0" w:color="auto"/>
            </w:tcBorders>
            <w:vAlign w:val="center"/>
            <w:hideMark/>
          </w:tcPr>
          <w:p w:rsidR="00035075" w:rsidRPr="00EF35C6" w:rsidRDefault="00035075" w:rsidP="00FF794A">
            <w:pPr>
              <w:spacing w:after="0" w:line="240" w:lineRule="auto"/>
              <w:jc w:val="center"/>
              <w:rPr>
                <w:rFonts w:ascii="Times New Roman" w:eastAsia="Times New Roman" w:hAnsi="Times New Roman" w:cs="Times New Roman"/>
                <w:sz w:val="20"/>
                <w:szCs w:val="20"/>
                <w:lang w:eastAsia="ru-RU"/>
              </w:rPr>
            </w:pPr>
            <w:r w:rsidRPr="00EF35C6">
              <w:rPr>
                <w:rFonts w:ascii="Times New Roman" w:eastAsia="Times New Roman" w:hAnsi="Times New Roman" w:cs="Times New Roman"/>
                <w:sz w:val="20"/>
                <w:szCs w:val="20"/>
                <w:lang w:eastAsia="ru-RU"/>
              </w:rPr>
              <w:t>2017 год</w:t>
            </w:r>
          </w:p>
        </w:tc>
      </w:tr>
      <w:tr w:rsidR="00035075" w:rsidRPr="00EF35C6" w:rsidTr="00FF794A">
        <w:trPr>
          <w:trHeight w:val="5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5075" w:rsidRPr="00EF35C6" w:rsidRDefault="00035075" w:rsidP="00FF794A">
            <w:pPr>
              <w:spacing w:after="0" w:line="240" w:lineRule="auto"/>
              <w:rPr>
                <w:rFonts w:ascii="Times New Roman" w:eastAsia="Times New Roman" w:hAnsi="Times New Roman" w:cs="Times New Roman"/>
                <w:sz w:val="20"/>
                <w:szCs w:val="20"/>
                <w:lang w:eastAsia="ru-RU"/>
              </w:rPr>
            </w:pPr>
          </w:p>
        </w:tc>
        <w:tc>
          <w:tcPr>
            <w:tcW w:w="1115" w:type="dxa"/>
            <w:tcBorders>
              <w:top w:val="single" w:sz="4" w:space="0" w:color="auto"/>
              <w:left w:val="single" w:sz="4" w:space="0" w:color="auto"/>
              <w:bottom w:val="single" w:sz="4" w:space="0" w:color="auto"/>
              <w:right w:val="single" w:sz="4" w:space="0" w:color="auto"/>
            </w:tcBorders>
            <w:vAlign w:val="center"/>
            <w:hideMark/>
          </w:tcPr>
          <w:p w:rsidR="00035075" w:rsidRPr="00EF35C6" w:rsidRDefault="00035075" w:rsidP="00FF794A">
            <w:pPr>
              <w:spacing w:after="0" w:line="240" w:lineRule="auto"/>
              <w:jc w:val="center"/>
              <w:rPr>
                <w:rFonts w:ascii="Times New Roman" w:eastAsia="Times New Roman" w:hAnsi="Times New Roman" w:cs="Times New Roman"/>
                <w:sz w:val="20"/>
                <w:szCs w:val="20"/>
                <w:lang w:eastAsia="ru-RU"/>
              </w:rPr>
            </w:pPr>
            <w:r w:rsidRPr="00EF35C6">
              <w:rPr>
                <w:rFonts w:ascii="Times New Roman" w:eastAsia="Times New Roman" w:hAnsi="Times New Roman" w:cs="Times New Roman"/>
                <w:sz w:val="20"/>
                <w:szCs w:val="20"/>
                <w:lang w:eastAsia="ru-RU"/>
              </w:rPr>
              <w:t>1 полугодие 2015 года</w:t>
            </w:r>
          </w:p>
        </w:tc>
        <w:tc>
          <w:tcPr>
            <w:tcW w:w="1116" w:type="dxa"/>
            <w:tcBorders>
              <w:top w:val="single" w:sz="4" w:space="0" w:color="auto"/>
              <w:left w:val="single" w:sz="4" w:space="0" w:color="auto"/>
              <w:bottom w:val="single" w:sz="4" w:space="0" w:color="auto"/>
              <w:right w:val="single" w:sz="4" w:space="0" w:color="auto"/>
            </w:tcBorders>
            <w:vAlign w:val="center"/>
            <w:hideMark/>
          </w:tcPr>
          <w:p w:rsidR="00035075" w:rsidRPr="00EF35C6" w:rsidRDefault="00035075" w:rsidP="00FF794A">
            <w:pPr>
              <w:spacing w:after="0" w:line="240" w:lineRule="auto"/>
              <w:jc w:val="center"/>
              <w:rPr>
                <w:rFonts w:ascii="Times New Roman" w:eastAsia="Times New Roman" w:hAnsi="Times New Roman" w:cs="Times New Roman"/>
                <w:sz w:val="20"/>
                <w:szCs w:val="20"/>
                <w:lang w:eastAsia="ru-RU"/>
              </w:rPr>
            </w:pPr>
            <w:r w:rsidRPr="00EF35C6">
              <w:rPr>
                <w:rFonts w:ascii="Times New Roman" w:eastAsia="Times New Roman" w:hAnsi="Times New Roman" w:cs="Times New Roman"/>
                <w:sz w:val="20"/>
                <w:szCs w:val="20"/>
                <w:lang w:eastAsia="ru-RU"/>
              </w:rPr>
              <w:t>2 полугодие 2015 года</w:t>
            </w:r>
          </w:p>
        </w:tc>
        <w:tc>
          <w:tcPr>
            <w:tcW w:w="1115" w:type="dxa"/>
            <w:tcBorders>
              <w:top w:val="single" w:sz="4" w:space="0" w:color="auto"/>
              <w:left w:val="single" w:sz="4" w:space="0" w:color="auto"/>
              <w:bottom w:val="single" w:sz="4" w:space="0" w:color="auto"/>
              <w:right w:val="single" w:sz="4" w:space="0" w:color="auto"/>
            </w:tcBorders>
            <w:vAlign w:val="center"/>
            <w:hideMark/>
          </w:tcPr>
          <w:p w:rsidR="00035075" w:rsidRPr="00EF35C6" w:rsidRDefault="00035075" w:rsidP="00FF794A">
            <w:pPr>
              <w:spacing w:after="0" w:line="240" w:lineRule="auto"/>
              <w:jc w:val="center"/>
              <w:rPr>
                <w:rFonts w:ascii="Times New Roman" w:eastAsia="Times New Roman" w:hAnsi="Times New Roman" w:cs="Times New Roman"/>
                <w:sz w:val="20"/>
                <w:szCs w:val="20"/>
                <w:lang w:eastAsia="ru-RU"/>
              </w:rPr>
            </w:pPr>
            <w:r w:rsidRPr="00EF35C6">
              <w:rPr>
                <w:rFonts w:ascii="Times New Roman" w:eastAsia="Times New Roman" w:hAnsi="Times New Roman" w:cs="Times New Roman"/>
                <w:sz w:val="20"/>
                <w:szCs w:val="20"/>
                <w:lang w:eastAsia="ru-RU"/>
              </w:rPr>
              <w:t>1 полугодие 2016 года</w:t>
            </w:r>
          </w:p>
        </w:tc>
        <w:tc>
          <w:tcPr>
            <w:tcW w:w="1116" w:type="dxa"/>
            <w:tcBorders>
              <w:top w:val="single" w:sz="4" w:space="0" w:color="auto"/>
              <w:left w:val="single" w:sz="4" w:space="0" w:color="auto"/>
              <w:bottom w:val="single" w:sz="4" w:space="0" w:color="auto"/>
              <w:right w:val="single" w:sz="4" w:space="0" w:color="auto"/>
            </w:tcBorders>
            <w:vAlign w:val="center"/>
            <w:hideMark/>
          </w:tcPr>
          <w:p w:rsidR="00035075" w:rsidRPr="00EF35C6" w:rsidRDefault="00035075" w:rsidP="00FF794A">
            <w:pPr>
              <w:spacing w:after="0" w:line="240" w:lineRule="auto"/>
              <w:jc w:val="center"/>
              <w:rPr>
                <w:rFonts w:ascii="Times New Roman" w:eastAsia="Times New Roman" w:hAnsi="Times New Roman" w:cs="Times New Roman"/>
                <w:sz w:val="20"/>
                <w:szCs w:val="20"/>
                <w:lang w:eastAsia="ru-RU"/>
              </w:rPr>
            </w:pPr>
            <w:r w:rsidRPr="00EF35C6">
              <w:rPr>
                <w:rFonts w:ascii="Times New Roman" w:eastAsia="Times New Roman" w:hAnsi="Times New Roman" w:cs="Times New Roman"/>
                <w:sz w:val="20"/>
                <w:szCs w:val="20"/>
                <w:lang w:eastAsia="ru-RU"/>
              </w:rPr>
              <w:t>2 полугодие 2016 года</w:t>
            </w:r>
          </w:p>
        </w:tc>
        <w:tc>
          <w:tcPr>
            <w:tcW w:w="1115" w:type="dxa"/>
            <w:tcBorders>
              <w:top w:val="single" w:sz="4" w:space="0" w:color="auto"/>
              <w:left w:val="single" w:sz="4" w:space="0" w:color="auto"/>
              <w:bottom w:val="single" w:sz="4" w:space="0" w:color="auto"/>
              <w:right w:val="single" w:sz="4" w:space="0" w:color="auto"/>
            </w:tcBorders>
            <w:vAlign w:val="center"/>
            <w:hideMark/>
          </w:tcPr>
          <w:p w:rsidR="00035075" w:rsidRPr="00EF35C6" w:rsidRDefault="00035075" w:rsidP="00FF794A">
            <w:pPr>
              <w:spacing w:after="0" w:line="240" w:lineRule="auto"/>
              <w:jc w:val="center"/>
              <w:rPr>
                <w:rFonts w:ascii="Times New Roman" w:eastAsia="Times New Roman" w:hAnsi="Times New Roman" w:cs="Times New Roman"/>
                <w:sz w:val="20"/>
                <w:szCs w:val="20"/>
                <w:lang w:eastAsia="ru-RU"/>
              </w:rPr>
            </w:pPr>
            <w:r w:rsidRPr="00EF35C6">
              <w:rPr>
                <w:rFonts w:ascii="Times New Roman" w:eastAsia="Times New Roman" w:hAnsi="Times New Roman" w:cs="Times New Roman"/>
                <w:sz w:val="20"/>
                <w:szCs w:val="20"/>
                <w:lang w:eastAsia="ru-RU"/>
              </w:rPr>
              <w:t>1 полугодие 2017 года</w:t>
            </w:r>
          </w:p>
        </w:tc>
        <w:tc>
          <w:tcPr>
            <w:tcW w:w="1116" w:type="dxa"/>
            <w:tcBorders>
              <w:top w:val="single" w:sz="4" w:space="0" w:color="auto"/>
              <w:left w:val="single" w:sz="4" w:space="0" w:color="auto"/>
              <w:bottom w:val="single" w:sz="4" w:space="0" w:color="auto"/>
              <w:right w:val="single" w:sz="4" w:space="0" w:color="auto"/>
            </w:tcBorders>
            <w:vAlign w:val="center"/>
            <w:hideMark/>
          </w:tcPr>
          <w:p w:rsidR="00035075" w:rsidRPr="00EF35C6" w:rsidRDefault="00035075" w:rsidP="00FF794A">
            <w:pPr>
              <w:spacing w:after="0" w:line="240" w:lineRule="auto"/>
              <w:jc w:val="center"/>
              <w:rPr>
                <w:rFonts w:ascii="Times New Roman" w:eastAsia="Times New Roman" w:hAnsi="Times New Roman" w:cs="Times New Roman"/>
                <w:sz w:val="20"/>
                <w:szCs w:val="20"/>
                <w:lang w:eastAsia="ru-RU"/>
              </w:rPr>
            </w:pPr>
            <w:r w:rsidRPr="00EF35C6">
              <w:rPr>
                <w:rFonts w:ascii="Times New Roman" w:eastAsia="Times New Roman" w:hAnsi="Times New Roman" w:cs="Times New Roman"/>
                <w:sz w:val="20"/>
                <w:szCs w:val="20"/>
                <w:lang w:eastAsia="ru-RU"/>
              </w:rPr>
              <w:t>2 полугодие 2017 года</w:t>
            </w:r>
          </w:p>
        </w:tc>
      </w:tr>
      <w:tr w:rsidR="00035075" w:rsidRPr="00EF35C6" w:rsidTr="00FF794A">
        <w:trPr>
          <w:trHeight w:val="478"/>
        </w:trPr>
        <w:tc>
          <w:tcPr>
            <w:tcW w:w="2897" w:type="dxa"/>
            <w:tcBorders>
              <w:top w:val="single" w:sz="4" w:space="0" w:color="auto"/>
              <w:left w:val="single" w:sz="4" w:space="0" w:color="auto"/>
              <w:bottom w:val="single" w:sz="4" w:space="0" w:color="auto"/>
              <w:right w:val="single" w:sz="4" w:space="0" w:color="auto"/>
            </w:tcBorders>
            <w:vAlign w:val="center"/>
            <w:hideMark/>
          </w:tcPr>
          <w:p w:rsidR="00035075" w:rsidRPr="00EF35C6" w:rsidRDefault="00035075" w:rsidP="00FF794A">
            <w:pPr>
              <w:spacing w:after="0" w:line="240" w:lineRule="auto"/>
              <w:jc w:val="center"/>
              <w:rPr>
                <w:rFonts w:ascii="Times New Roman" w:eastAsia="Times New Roman" w:hAnsi="Times New Roman" w:cs="Times New Roman"/>
                <w:sz w:val="20"/>
                <w:szCs w:val="20"/>
                <w:lang w:eastAsia="ru-RU"/>
              </w:rPr>
            </w:pPr>
            <w:r w:rsidRPr="00EF35C6">
              <w:rPr>
                <w:rFonts w:ascii="Times New Roman" w:eastAsia="Times New Roman" w:hAnsi="Times New Roman" w:cs="Times New Roman"/>
                <w:sz w:val="20"/>
                <w:szCs w:val="20"/>
                <w:lang w:eastAsia="ru-RU"/>
              </w:rPr>
              <w:t>Предельный минимальный уровень тарифа по приказу, коп. /кВтч (без НДС)</w:t>
            </w:r>
          </w:p>
        </w:tc>
        <w:tc>
          <w:tcPr>
            <w:tcW w:w="1115" w:type="dxa"/>
            <w:tcBorders>
              <w:top w:val="single" w:sz="4" w:space="0" w:color="auto"/>
              <w:left w:val="single" w:sz="4" w:space="0" w:color="auto"/>
              <w:bottom w:val="single" w:sz="4" w:space="0" w:color="auto"/>
              <w:right w:val="single" w:sz="4" w:space="0" w:color="auto"/>
            </w:tcBorders>
            <w:vAlign w:val="center"/>
            <w:hideMark/>
          </w:tcPr>
          <w:p w:rsidR="00035075" w:rsidRPr="00EF35C6" w:rsidRDefault="00035075" w:rsidP="00FF794A">
            <w:pPr>
              <w:spacing w:after="0" w:line="240" w:lineRule="auto"/>
              <w:jc w:val="center"/>
              <w:rPr>
                <w:rFonts w:ascii="Times New Roman" w:eastAsia="Times New Roman" w:hAnsi="Times New Roman" w:cs="Times New Roman"/>
                <w:sz w:val="20"/>
                <w:szCs w:val="20"/>
                <w:lang w:eastAsia="ru-RU"/>
              </w:rPr>
            </w:pPr>
            <w:r w:rsidRPr="00EF35C6">
              <w:rPr>
                <w:rFonts w:ascii="Times New Roman" w:eastAsia="Times New Roman" w:hAnsi="Times New Roman" w:cs="Times New Roman"/>
                <w:sz w:val="20"/>
                <w:szCs w:val="20"/>
                <w:lang w:eastAsia="ru-RU"/>
              </w:rPr>
              <w:t>736,00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035075" w:rsidRPr="00EF35C6" w:rsidRDefault="00035075" w:rsidP="00FF794A">
            <w:pPr>
              <w:spacing w:after="0" w:line="240" w:lineRule="auto"/>
              <w:jc w:val="center"/>
              <w:rPr>
                <w:rFonts w:ascii="Times New Roman" w:eastAsia="Times New Roman" w:hAnsi="Times New Roman" w:cs="Times New Roman"/>
                <w:sz w:val="20"/>
                <w:szCs w:val="20"/>
                <w:lang w:eastAsia="ru-RU"/>
              </w:rPr>
            </w:pPr>
            <w:r w:rsidRPr="00EF35C6">
              <w:rPr>
                <w:rFonts w:ascii="Times New Roman" w:eastAsia="Times New Roman" w:hAnsi="Times New Roman" w:cs="Times New Roman"/>
                <w:sz w:val="20"/>
                <w:szCs w:val="20"/>
                <w:lang w:eastAsia="ru-RU"/>
              </w:rPr>
              <w:t>738,00</w:t>
            </w:r>
          </w:p>
        </w:tc>
        <w:tc>
          <w:tcPr>
            <w:tcW w:w="1115" w:type="dxa"/>
            <w:tcBorders>
              <w:top w:val="single" w:sz="4" w:space="0" w:color="auto"/>
              <w:left w:val="single" w:sz="4" w:space="0" w:color="auto"/>
              <w:bottom w:val="single" w:sz="4" w:space="0" w:color="auto"/>
              <w:right w:val="single" w:sz="4" w:space="0" w:color="auto"/>
            </w:tcBorders>
            <w:vAlign w:val="center"/>
          </w:tcPr>
          <w:p w:rsidR="00035075" w:rsidRPr="00EF35C6" w:rsidRDefault="00035075" w:rsidP="00FF794A">
            <w:pPr>
              <w:spacing w:after="0" w:line="240" w:lineRule="auto"/>
              <w:jc w:val="center"/>
              <w:rPr>
                <w:rFonts w:ascii="Times New Roman" w:eastAsia="Times New Roman" w:hAnsi="Times New Roman" w:cs="Times New Roman"/>
                <w:sz w:val="20"/>
                <w:szCs w:val="20"/>
                <w:lang w:eastAsia="ru-RU"/>
              </w:rPr>
            </w:pPr>
            <w:r w:rsidRPr="00EF35C6">
              <w:rPr>
                <w:rFonts w:ascii="Times New Roman" w:eastAsia="Times New Roman" w:hAnsi="Times New Roman" w:cs="Times New Roman"/>
                <w:sz w:val="20"/>
                <w:szCs w:val="20"/>
                <w:lang w:eastAsia="ru-RU"/>
              </w:rPr>
              <w:t>738,00</w:t>
            </w:r>
          </w:p>
        </w:tc>
        <w:tc>
          <w:tcPr>
            <w:tcW w:w="1116" w:type="dxa"/>
            <w:tcBorders>
              <w:top w:val="single" w:sz="4" w:space="0" w:color="auto"/>
              <w:left w:val="single" w:sz="4" w:space="0" w:color="auto"/>
              <w:bottom w:val="single" w:sz="4" w:space="0" w:color="auto"/>
              <w:right w:val="single" w:sz="4" w:space="0" w:color="auto"/>
            </w:tcBorders>
            <w:vAlign w:val="center"/>
          </w:tcPr>
          <w:p w:rsidR="00035075" w:rsidRPr="00EF35C6" w:rsidRDefault="00035075" w:rsidP="00FF794A">
            <w:pPr>
              <w:spacing w:after="0" w:line="240" w:lineRule="auto"/>
              <w:jc w:val="center"/>
              <w:rPr>
                <w:rFonts w:ascii="Times New Roman" w:eastAsia="Times New Roman" w:hAnsi="Times New Roman" w:cs="Times New Roman"/>
                <w:sz w:val="20"/>
                <w:szCs w:val="20"/>
                <w:lang w:eastAsia="ru-RU"/>
              </w:rPr>
            </w:pPr>
            <w:r w:rsidRPr="00EF35C6">
              <w:rPr>
                <w:rFonts w:ascii="Times New Roman" w:eastAsia="Times New Roman" w:hAnsi="Times New Roman" w:cs="Times New Roman"/>
                <w:sz w:val="20"/>
                <w:szCs w:val="20"/>
                <w:lang w:eastAsia="ru-RU"/>
              </w:rPr>
              <w:t>826,43</w:t>
            </w:r>
          </w:p>
        </w:tc>
        <w:tc>
          <w:tcPr>
            <w:tcW w:w="1115" w:type="dxa"/>
            <w:tcBorders>
              <w:top w:val="single" w:sz="4" w:space="0" w:color="auto"/>
              <w:left w:val="single" w:sz="4" w:space="0" w:color="auto"/>
              <w:bottom w:val="single" w:sz="4" w:space="0" w:color="auto"/>
              <w:right w:val="single" w:sz="4" w:space="0" w:color="auto"/>
            </w:tcBorders>
            <w:vAlign w:val="center"/>
          </w:tcPr>
          <w:p w:rsidR="00035075" w:rsidRPr="00EF35C6" w:rsidRDefault="00035075" w:rsidP="00FF794A">
            <w:pPr>
              <w:spacing w:after="0" w:line="240" w:lineRule="auto"/>
              <w:jc w:val="center"/>
              <w:rPr>
                <w:rFonts w:ascii="Times New Roman" w:eastAsia="Times New Roman" w:hAnsi="Times New Roman" w:cs="Times New Roman"/>
                <w:sz w:val="20"/>
                <w:szCs w:val="20"/>
                <w:lang w:eastAsia="ru-RU"/>
              </w:rPr>
            </w:pPr>
            <w:r w:rsidRPr="00EF35C6">
              <w:rPr>
                <w:rFonts w:ascii="Times New Roman" w:eastAsia="Times New Roman" w:hAnsi="Times New Roman" w:cs="Times New Roman"/>
                <w:sz w:val="20"/>
                <w:szCs w:val="20"/>
                <w:lang w:eastAsia="ru-RU"/>
              </w:rPr>
              <w:t>379,00</w:t>
            </w:r>
          </w:p>
        </w:tc>
        <w:tc>
          <w:tcPr>
            <w:tcW w:w="1116" w:type="dxa"/>
            <w:tcBorders>
              <w:top w:val="single" w:sz="4" w:space="0" w:color="auto"/>
              <w:left w:val="single" w:sz="4" w:space="0" w:color="auto"/>
              <w:bottom w:val="single" w:sz="4" w:space="0" w:color="auto"/>
              <w:right w:val="single" w:sz="4" w:space="0" w:color="auto"/>
            </w:tcBorders>
            <w:vAlign w:val="center"/>
          </w:tcPr>
          <w:p w:rsidR="00035075" w:rsidRPr="00EF35C6" w:rsidRDefault="00035075" w:rsidP="00FF794A">
            <w:pPr>
              <w:spacing w:after="0" w:line="240" w:lineRule="auto"/>
              <w:jc w:val="center"/>
              <w:rPr>
                <w:rFonts w:ascii="Times New Roman" w:eastAsia="Times New Roman" w:hAnsi="Times New Roman" w:cs="Times New Roman"/>
                <w:sz w:val="20"/>
                <w:szCs w:val="20"/>
                <w:lang w:eastAsia="ru-RU"/>
              </w:rPr>
            </w:pPr>
            <w:r w:rsidRPr="00EF35C6">
              <w:rPr>
                <w:rFonts w:ascii="Times New Roman" w:eastAsia="Times New Roman" w:hAnsi="Times New Roman" w:cs="Times New Roman"/>
                <w:sz w:val="20"/>
                <w:szCs w:val="20"/>
                <w:lang w:eastAsia="ru-RU"/>
              </w:rPr>
              <w:t>891,14</w:t>
            </w:r>
          </w:p>
        </w:tc>
      </w:tr>
      <w:tr w:rsidR="00035075" w:rsidRPr="00EF35C6" w:rsidTr="00FF794A">
        <w:trPr>
          <w:trHeight w:val="478"/>
        </w:trPr>
        <w:tc>
          <w:tcPr>
            <w:tcW w:w="2897" w:type="dxa"/>
            <w:tcBorders>
              <w:top w:val="single" w:sz="4" w:space="0" w:color="auto"/>
              <w:left w:val="single" w:sz="4" w:space="0" w:color="auto"/>
              <w:bottom w:val="single" w:sz="4" w:space="0" w:color="auto"/>
              <w:right w:val="single" w:sz="4" w:space="0" w:color="auto"/>
            </w:tcBorders>
            <w:vAlign w:val="center"/>
            <w:hideMark/>
          </w:tcPr>
          <w:p w:rsidR="00035075" w:rsidRPr="00EF35C6" w:rsidRDefault="00035075" w:rsidP="00FF794A">
            <w:pPr>
              <w:spacing w:after="0" w:line="240" w:lineRule="auto"/>
              <w:jc w:val="center"/>
              <w:rPr>
                <w:rFonts w:ascii="Times New Roman" w:eastAsia="Times New Roman" w:hAnsi="Times New Roman" w:cs="Times New Roman"/>
                <w:sz w:val="20"/>
                <w:szCs w:val="20"/>
                <w:lang w:eastAsia="ru-RU"/>
              </w:rPr>
            </w:pPr>
            <w:r w:rsidRPr="00EF35C6">
              <w:rPr>
                <w:rFonts w:ascii="Times New Roman" w:eastAsia="Times New Roman" w:hAnsi="Times New Roman" w:cs="Times New Roman"/>
                <w:sz w:val="20"/>
                <w:szCs w:val="20"/>
                <w:lang w:eastAsia="ru-RU"/>
              </w:rPr>
              <w:t>Предельный максимальный уровень тарифа по приказу, коп. /кВтч (без НДС)</w:t>
            </w:r>
          </w:p>
        </w:tc>
        <w:tc>
          <w:tcPr>
            <w:tcW w:w="1115" w:type="dxa"/>
            <w:tcBorders>
              <w:top w:val="single" w:sz="4" w:space="0" w:color="auto"/>
              <w:left w:val="single" w:sz="4" w:space="0" w:color="auto"/>
              <w:bottom w:val="single" w:sz="4" w:space="0" w:color="auto"/>
              <w:right w:val="single" w:sz="4" w:space="0" w:color="auto"/>
            </w:tcBorders>
            <w:vAlign w:val="center"/>
            <w:hideMark/>
          </w:tcPr>
          <w:p w:rsidR="00035075" w:rsidRPr="00EF35C6" w:rsidRDefault="00035075" w:rsidP="00FF794A">
            <w:pPr>
              <w:spacing w:after="0" w:line="240" w:lineRule="auto"/>
              <w:jc w:val="center"/>
              <w:rPr>
                <w:rFonts w:ascii="Times New Roman" w:eastAsia="Times New Roman" w:hAnsi="Times New Roman" w:cs="Times New Roman"/>
                <w:sz w:val="20"/>
                <w:szCs w:val="20"/>
                <w:lang w:eastAsia="ru-RU"/>
              </w:rPr>
            </w:pPr>
            <w:r w:rsidRPr="00EF35C6">
              <w:rPr>
                <w:rFonts w:ascii="Times New Roman" w:eastAsia="Times New Roman" w:hAnsi="Times New Roman" w:cs="Times New Roman"/>
                <w:sz w:val="20"/>
                <w:szCs w:val="20"/>
                <w:lang w:eastAsia="ru-RU"/>
              </w:rPr>
              <w:t>738,00</w:t>
            </w:r>
          </w:p>
        </w:tc>
        <w:tc>
          <w:tcPr>
            <w:tcW w:w="1116" w:type="dxa"/>
            <w:tcBorders>
              <w:top w:val="single" w:sz="4" w:space="0" w:color="auto"/>
              <w:left w:val="single" w:sz="4" w:space="0" w:color="auto"/>
              <w:bottom w:val="single" w:sz="4" w:space="0" w:color="auto"/>
              <w:right w:val="single" w:sz="4" w:space="0" w:color="auto"/>
            </w:tcBorders>
            <w:vAlign w:val="center"/>
            <w:hideMark/>
          </w:tcPr>
          <w:p w:rsidR="00035075" w:rsidRPr="00EF35C6" w:rsidRDefault="00035075" w:rsidP="00FF794A">
            <w:pPr>
              <w:spacing w:after="0" w:line="240" w:lineRule="auto"/>
              <w:jc w:val="center"/>
              <w:rPr>
                <w:rFonts w:ascii="Times New Roman" w:eastAsia="Times New Roman" w:hAnsi="Times New Roman" w:cs="Times New Roman"/>
                <w:sz w:val="20"/>
                <w:szCs w:val="20"/>
                <w:lang w:eastAsia="ru-RU"/>
              </w:rPr>
            </w:pPr>
            <w:r w:rsidRPr="00EF35C6">
              <w:rPr>
                <w:rFonts w:ascii="Times New Roman" w:eastAsia="Times New Roman" w:hAnsi="Times New Roman" w:cs="Times New Roman"/>
                <w:sz w:val="20"/>
                <w:szCs w:val="20"/>
                <w:lang w:eastAsia="ru-RU"/>
              </w:rPr>
              <w:t>866,20</w:t>
            </w:r>
          </w:p>
        </w:tc>
        <w:tc>
          <w:tcPr>
            <w:tcW w:w="1115" w:type="dxa"/>
            <w:tcBorders>
              <w:top w:val="single" w:sz="4" w:space="0" w:color="auto"/>
              <w:left w:val="single" w:sz="4" w:space="0" w:color="auto"/>
              <w:bottom w:val="single" w:sz="4" w:space="0" w:color="auto"/>
              <w:right w:val="single" w:sz="4" w:space="0" w:color="auto"/>
            </w:tcBorders>
            <w:vAlign w:val="center"/>
          </w:tcPr>
          <w:p w:rsidR="00035075" w:rsidRPr="00EF35C6" w:rsidRDefault="00035075" w:rsidP="00FF794A">
            <w:pPr>
              <w:spacing w:after="0" w:line="240" w:lineRule="auto"/>
              <w:jc w:val="center"/>
              <w:rPr>
                <w:rFonts w:ascii="Times New Roman" w:eastAsia="Times New Roman" w:hAnsi="Times New Roman" w:cs="Times New Roman"/>
                <w:sz w:val="20"/>
                <w:szCs w:val="20"/>
                <w:lang w:eastAsia="ru-RU"/>
              </w:rPr>
            </w:pPr>
            <w:r w:rsidRPr="00EF35C6">
              <w:rPr>
                <w:rFonts w:ascii="Times New Roman" w:eastAsia="Times New Roman" w:hAnsi="Times New Roman" w:cs="Times New Roman"/>
                <w:sz w:val="20"/>
                <w:szCs w:val="20"/>
                <w:lang w:eastAsia="ru-RU"/>
              </w:rPr>
              <w:t>841,90</w:t>
            </w:r>
          </w:p>
        </w:tc>
        <w:tc>
          <w:tcPr>
            <w:tcW w:w="1116" w:type="dxa"/>
            <w:tcBorders>
              <w:top w:val="single" w:sz="4" w:space="0" w:color="auto"/>
              <w:left w:val="single" w:sz="4" w:space="0" w:color="auto"/>
              <w:bottom w:val="single" w:sz="4" w:space="0" w:color="auto"/>
              <w:right w:val="single" w:sz="4" w:space="0" w:color="auto"/>
            </w:tcBorders>
            <w:vAlign w:val="center"/>
          </w:tcPr>
          <w:p w:rsidR="00035075" w:rsidRPr="00EF35C6" w:rsidRDefault="00035075" w:rsidP="00FF794A">
            <w:pPr>
              <w:spacing w:after="0" w:line="240" w:lineRule="auto"/>
              <w:jc w:val="center"/>
              <w:rPr>
                <w:rFonts w:ascii="Times New Roman" w:eastAsia="Times New Roman" w:hAnsi="Times New Roman" w:cs="Times New Roman"/>
                <w:sz w:val="20"/>
                <w:szCs w:val="20"/>
                <w:lang w:eastAsia="ru-RU"/>
              </w:rPr>
            </w:pPr>
            <w:r w:rsidRPr="00EF35C6">
              <w:rPr>
                <w:rFonts w:ascii="Times New Roman" w:eastAsia="Times New Roman" w:hAnsi="Times New Roman" w:cs="Times New Roman"/>
                <w:sz w:val="20"/>
                <w:szCs w:val="20"/>
                <w:lang w:eastAsia="ru-RU"/>
              </w:rPr>
              <w:t>969,02</w:t>
            </w:r>
          </w:p>
        </w:tc>
        <w:tc>
          <w:tcPr>
            <w:tcW w:w="1115" w:type="dxa"/>
            <w:tcBorders>
              <w:top w:val="single" w:sz="4" w:space="0" w:color="auto"/>
              <w:left w:val="single" w:sz="4" w:space="0" w:color="auto"/>
              <w:bottom w:val="single" w:sz="4" w:space="0" w:color="auto"/>
              <w:right w:val="single" w:sz="4" w:space="0" w:color="auto"/>
            </w:tcBorders>
            <w:vAlign w:val="center"/>
          </w:tcPr>
          <w:p w:rsidR="00035075" w:rsidRPr="00EF35C6" w:rsidRDefault="00035075" w:rsidP="00FF794A">
            <w:pPr>
              <w:spacing w:after="0" w:line="240" w:lineRule="auto"/>
              <w:jc w:val="center"/>
              <w:rPr>
                <w:rFonts w:ascii="Times New Roman" w:eastAsia="Times New Roman" w:hAnsi="Times New Roman" w:cs="Times New Roman"/>
                <w:sz w:val="20"/>
                <w:szCs w:val="20"/>
                <w:lang w:eastAsia="ru-RU"/>
              </w:rPr>
            </w:pPr>
            <w:r w:rsidRPr="00EF35C6">
              <w:rPr>
                <w:rFonts w:ascii="Times New Roman" w:eastAsia="Times New Roman" w:hAnsi="Times New Roman" w:cs="Times New Roman"/>
                <w:sz w:val="20"/>
                <w:szCs w:val="20"/>
                <w:lang w:eastAsia="ru-RU"/>
              </w:rPr>
              <w:t>379,00</w:t>
            </w:r>
          </w:p>
        </w:tc>
        <w:tc>
          <w:tcPr>
            <w:tcW w:w="1116" w:type="dxa"/>
            <w:tcBorders>
              <w:top w:val="single" w:sz="4" w:space="0" w:color="auto"/>
              <w:left w:val="single" w:sz="4" w:space="0" w:color="auto"/>
              <w:bottom w:val="single" w:sz="4" w:space="0" w:color="auto"/>
              <w:right w:val="single" w:sz="4" w:space="0" w:color="auto"/>
            </w:tcBorders>
            <w:vAlign w:val="center"/>
          </w:tcPr>
          <w:p w:rsidR="00035075" w:rsidRPr="00EF35C6" w:rsidRDefault="00035075" w:rsidP="00FF794A">
            <w:pPr>
              <w:spacing w:after="0" w:line="240" w:lineRule="auto"/>
              <w:jc w:val="center"/>
              <w:rPr>
                <w:rFonts w:ascii="Times New Roman" w:eastAsia="Times New Roman" w:hAnsi="Times New Roman" w:cs="Times New Roman"/>
                <w:sz w:val="20"/>
                <w:szCs w:val="20"/>
                <w:lang w:eastAsia="ru-RU"/>
              </w:rPr>
            </w:pPr>
            <w:r w:rsidRPr="00EF35C6">
              <w:rPr>
                <w:rFonts w:ascii="Times New Roman" w:eastAsia="Times New Roman" w:hAnsi="Times New Roman" w:cs="Times New Roman"/>
                <w:sz w:val="20"/>
                <w:szCs w:val="20"/>
                <w:lang w:eastAsia="ru-RU"/>
              </w:rPr>
              <w:t>952,63</w:t>
            </w:r>
          </w:p>
        </w:tc>
      </w:tr>
      <w:tr w:rsidR="00035075" w:rsidRPr="00EF35C6" w:rsidTr="00FF794A">
        <w:trPr>
          <w:trHeight w:val="478"/>
        </w:trPr>
        <w:tc>
          <w:tcPr>
            <w:tcW w:w="2897" w:type="dxa"/>
            <w:tcBorders>
              <w:top w:val="single" w:sz="4" w:space="0" w:color="auto"/>
              <w:left w:val="single" w:sz="4" w:space="0" w:color="auto"/>
              <w:bottom w:val="single" w:sz="4" w:space="0" w:color="auto"/>
              <w:right w:val="single" w:sz="4" w:space="0" w:color="auto"/>
            </w:tcBorders>
            <w:vAlign w:val="center"/>
            <w:hideMark/>
          </w:tcPr>
          <w:p w:rsidR="00035075" w:rsidRPr="00EF35C6" w:rsidRDefault="00035075" w:rsidP="00FF794A">
            <w:pPr>
              <w:spacing w:after="0" w:line="240" w:lineRule="auto"/>
              <w:jc w:val="center"/>
              <w:rPr>
                <w:rFonts w:ascii="Times New Roman" w:eastAsia="Times New Roman" w:hAnsi="Times New Roman" w:cs="Times New Roman"/>
                <w:sz w:val="20"/>
                <w:szCs w:val="20"/>
                <w:lang w:eastAsia="ru-RU"/>
              </w:rPr>
            </w:pPr>
            <w:r w:rsidRPr="00EF35C6">
              <w:rPr>
                <w:rFonts w:ascii="Times New Roman" w:eastAsia="Times New Roman" w:hAnsi="Times New Roman" w:cs="Times New Roman"/>
                <w:sz w:val="20"/>
                <w:szCs w:val="20"/>
                <w:lang w:eastAsia="ru-RU"/>
              </w:rPr>
              <w:t>Среднеотпускной тариф по Камчатскому краю, коп. /кВтч (без НДС)</w:t>
            </w:r>
          </w:p>
        </w:tc>
        <w:tc>
          <w:tcPr>
            <w:tcW w:w="2232" w:type="dxa"/>
            <w:gridSpan w:val="2"/>
            <w:tcBorders>
              <w:top w:val="single" w:sz="4" w:space="0" w:color="auto"/>
              <w:left w:val="single" w:sz="4" w:space="0" w:color="auto"/>
              <w:bottom w:val="single" w:sz="4" w:space="0" w:color="auto"/>
              <w:right w:val="single" w:sz="4" w:space="0" w:color="auto"/>
            </w:tcBorders>
            <w:vAlign w:val="center"/>
            <w:hideMark/>
          </w:tcPr>
          <w:p w:rsidR="00035075" w:rsidRPr="00EF35C6" w:rsidRDefault="00035075" w:rsidP="00FF794A">
            <w:pPr>
              <w:spacing w:after="0" w:line="240" w:lineRule="auto"/>
              <w:jc w:val="center"/>
              <w:rPr>
                <w:rFonts w:ascii="Times New Roman" w:eastAsia="Times New Roman" w:hAnsi="Times New Roman" w:cs="Times New Roman"/>
                <w:sz w:val="20"/>
                <w:szCs w:val="20"/>
                <w:lang w:eastAsia="ru-RU"/>
              </w:rPr>
            </w:pPr>
            <w:r w:rsidRPr="00EF35C6">
              <w:rPr>
                <w:rFonts w:ascii="Times New Roman" w:eastAsia="Times New Roman" w:hAnsi="Times New Roman" w:cs="Times New Roman"/>
                <w:sz w:val="20"/>
                <w:szCs w:val="20"/>
                <w:lang w:eastAsia="ru-RU"/>
              </w:rPr>
              <w:t>787,38</w:t>
            </w:r>
          </w:p>
        </w:tc>
        <w:tc>
          <w:tcPr>
            <w:tcW w:w="2232" w:type="dxa"/>
            <w:gridSpan w:val="2"/>
            <w:tcBorders>
              <w:top w:val="single" w:sz="4" w:space="0" w:color="auto"/>
              <w:left w:val="single" w:sz="4" w:space="0" w:color="auto"/>
              <w:bottom w:val="single" w:sz="4" w:space="0" w:color="auto"/>
              <w:right w:val="single" w:sz="4" w:space="0" w:color="auto"/>
            </w:tcBorders>
            <w:vAlign w:val="center"/>
          </w:tcPr>
          <w:p w:rsidR="00035075" w:rsidRPr="00EF35C6" w:rsidRDefault="00035075" w:rsidP="00FF794A">
            <w:pPr>
              <w:spacing w:after="0" w:line="240" w:lineRule="auto"/>
              <w:jc w:val="center"/>
              <w:rPr>
                <w:rFonts w:ascii="Times New Roman" w:eastAsia="Times New Roman" w:hAnsi="Times New Roman" w:cs="Times New Roman"/>
                <w:sz w:val="20"/>
                <w:szCs w:val="20"/>
                <w:lang w:eastAsia="ru-RU"/>
              </w:rPr>
            </w:pPr>
            <w:r w:rsidRPr="00EF35C6">
              <w:rPr>
                <w:rFonts w:ascii="Times New Roman" w:eastAsia="Times New Roman" w:hAnsi="Times New Roman" w:cs="Times New Roman"/>
                <w:sz w:val="20"/>
                <w:szCs w:val="20"/>
                <w:lang w:eastAsia="ru-RU"/>
              </w:rPr>
              <w:t>850,70</w:t>
            </w:r>
          </w:p>
        </w:tc>
        <w:tc>
          <w:tcPr>
            <w:tcW w:w="2232" w:type="dxa"/>
            <w:gridSpan w:val="2"/>
            <w:tcBorders>
              <w:top w:val="single" w:sz="4" w:space="0" w:color="auto"/>
              <w:left w:val="single" w:sz="4" w:space="0" w:color="auto"/>
              <w:bottom w:val="single" w:sz="4" w:space="0" w:color="auto"/>
              <w:right w:val="single" w:sz="4" w:space="0" w:color="auto"/>
            </w:tcBorders>
            <w:vAlign w:val="center"/>
            <w:hideMark/>
          </w:tcPr>
          <w:p w:rsidR="00035075" w:rsidRPr="00EF35C6" w:rsidRDefault="00035075" w:rsidP="00FF794A">
            <w:pPr>
              <w:spacing w:after="0" w:line="240" w:lineRule="auto"/>
              <w:jc w:val="center"/>
              <w:rPr>
                <w:rFonts w:ascii="Times New Roman" w:eastAsia="Times New Roman" w:hAnsi="Times New Roman" w:cs="Times New Roman"/>
                <w:sz w:val="20"/>
                <w:szCs w:val="20"/>
                <w:lang w:eastAsia="ru-RU"/>
              </w:rPr>
            </w:pPr>
            <w:r w:rsidRPr="00EF35C6">
              <w:rPr>
                <w:rFonts w:ascii="Times New Roman" w:eastAsia="Times New Roman" w:hAnsi="Times New Roman" w:cs="Times New Roman"/>
                <w:sz w:val="20"/>
                <w:szCs w:val="20"/>
                <w:lang w:eastAsia="ru-RU"/>
              </w:rPr>
              <w:t>891,58</w:t>
            </w:r>
          </w:p>
        </w:tc>
      </w:tr>
      <w:tr w:rsidR="00035075" w:rsidRPr="00EF35C6" w:rsidTr="00FF794A">
        <w:trPr>
          <w:trHeight w:val="478"/>
        </w:trPr>
        <w:tc>
          <w:tcPr>
            <w:tcW w:w="2897" w:type="dxa"/>
            <w:tcBorders>
              <w:top w:val="single" w:sz="4" w:space="0" w:color="auto"/>
              <w:left w:val="single" w:sz="4" w:space="0" w:color="auto"/>
              <w:bottom w:val="single" w:sz="4" w:space="0" w:color="auto"/>
              <w:right w:val="single" w:sz="4" w:space="0" w:color="auto"/>
            </w:tcBorders>
            <w:vAlign w:val="center"/>
            <w:hideMark/>
          </w:tcPr>
          <w:p w:rsidR="00035075" w:rsidRPr="00EF35C6" w:rsidRDefault="00035075" w:rsidP="00FF794A">
            <w:pPr>
              <w:spacing w:after="0" w:line="240" w:lineRule="auto"/>
              <w:jc w:val="center"/>
              <w:rPr>
                <w:rFonts w:ascii="Times New Roman" w:eastAsia="Times New Roman" w:hAnsi="Times New Roman" w:cs="Times New Roman"/>
                <w:sz w:val="20"/>
                <w:szCs w:val="20"/>
                <w:lang w:eastAsia="ru-RU"/>
              </w:rPr>
            </w:pPr>
            <w:r w:rsidRPr="00EF35C6">
              <w:rPr>
                <w:rFonts w:ascii="Times New Roman" w:eastAsia="Times New Roman" w:hAnsi="Times New Roman" w:cs="Times New Roman"/>
                <w:sz w:val="20"/>
                <w:szCs w:val="20"/>
                <w:lang w:eastAsia="ru-RU"/>
              </w:rPr>
              <w:lastRenderedPageBreak/>
              <w:t>% роста к предыд.периоду</w:t>
            </w:r>
          </w:p>
        </w:tc>
        <w:tc>
          <w:tcPr>
            <w:tcW w:w="2232" w:type="dxa"/>
            <w:gridSpan w:val="2"/>
            <w:tcBorders>
              <w:top w:val="single" w:sz="4" w:space="0" w:color="auto"/>
              <w:left w:val="single" w:sz="4" w:space="0" w:color="auto"/>
              <w:bottom w:val="single" w:sz="4" w:space="0" w:color="auto"/>
              <w:right w:val="single" w:sz="4" w:space="0" w:color="auto"/>
            </w:tcBorders>
            <w:vAlign w:val="center"/>
          </w:tcPr>
          <w:p w:rsidR="00035075" w:rsidRPr="00EF35C6" w:rsidRDefault="00035075" w:rsidP="00FF794A">
            <w:pPr>
              <w:spacing w:after="0" w:line="240" w:lineRule="auto"/>
              <w:jc w:val="center"/>
              <w:rPr>
                <w:rFonts w:ascii="Times New Roman" w:eastAsia="Times New Roman" w:hAnsi="Times New Roman" w:cs="Times New Roman"/>
                <w:sz w:val="20"/>
                <w:szCs w:val="20"/>
                <w:lang w:eastAsia="ru-RU"/>
              </w:rPr>
            </w:pPr>
            <w:r w:rsidRPr="00EF35C6">
              <w:rPr>
                <w:rFonts w:ascii="Times New Roman" w:eastAsia="Times New Roman" w:hAnsi="Times New Roman" w:cs="Times New Roman"/>
                <w:sz w:val="20"/>
                <w:szCs w:val="20"/>
                <w:lang w:eastAsia="ru-RU"/>
              </w:rPr>
              <w:t>110,0</w:t>
            </w:r>
          </w:p>
        </w:tc>
        <w:tc>
          <w:tcPr>
            <w:tcW w:w="2232" w:type="dxa"/>
            <w:gridSpan w:val="2"/>
            <w:tcBorders>
              <w:top w:val="single" w:sz="4" w:space="0" w:color="auto"/>
              <w:left w:val="single" w:sz="4" w:space="0" w:color="auto"/>
              <w:bottom w:val="single" w:sz="4" w:space="0" w:color="auto"/>
              <w:right w:val="single" w:sz="4" w:space="0" w:color="auto"/>
            </w:tcBorders>
            <w:vAlign w:val="center"/>
          </w:tcPr>
          <w:p w:rsidR="00035075" w:rsidRPr="00EF35C6" w:rsidRDefault="00035075" w:rsidP="00FF794A">
            <w:pPr>
              <w:spacing w:after="0" w:line="240" w:lineRule="auto"/>
              <w:jc w:val="center"/>
              <w:rPr>
                <w:rFonts w:ascii="Times New Roman" w:eastAsia="Times New Roman" w:hAnsi="Times New Roman" w:cs="Times New Roman"/>
                <w:sz w:val="20"/>
                <w:szCs w:val="20"/>
                <w:lang w:eastAsia="ru-RU"/>
              </w:rPr>
            </w:pPr>
            <w:r w:rsidRPr="00EF35C6">
              <w:rPr>
                <w:rFonts w:ascii="Times New Roman" w:eastAsia="Times New Roman" w:hAnsi="Times New Roman" w:cs="Times New Roman"/>
                <w:sz w:val="20"/>
                <w:szCs w:val="20"/>
                <w:lang w:eastAsia="ru-RU"/>
              </w:rPr>
              <w:t>108,0</w:t>
            </w:r>
          </w:p>
        </w:tc>
        <w:tc>
          <w:tcPr>
            <w:tcW w:w="2232" w:type="dxa"/>
            <w:gridSpan w:val="2"/>
            <w:tcBorders>
              <w:top w:val="single" w:sz="4" w:space="0" w:color="auto"/>
              <w:left w:val="single" w:sz="4" w:space="0" w:color="auto"/>
              <w:bottom w:val="single" w:sz="4" w:space="0" w:color="auto"/>
              <w:right w:val="single" w:sz="4" w:space="0" w:color="auto"/>
            </w:tcBorders>
            <w:vAlign w:val="center"/>
            <w:hideMark/>
          </w:tcPr>
          <w:p w:rsidR="00035075" w:rsidRPr="00EF35C6" w:rsidRDefault="00035075" w:rsidP="00FF794A">
            <w:pPr>
              <w:spacing w:after="0" w:line="240" w:lineRule="auto"/>
              <w:jc w:val="center"/>
              <w:rPr>
                <w:rFonts w:ascii="Times New Roman" w:eastAsia="Times New Roman" w:hAnsi="Times New Roman" w:cs="Times New Roman"/>
                <w:sz w:val="20"/>
                <w:szCs w:val="20"/>
                <w:lang w:eastAsia="ru-RU"/>
              </w:rPr>
            </w:pPr>
            <w:r w:rsidRPr="00EF35C6">
              <w:rPr>
                <w:rFonts w:ascii="Times New Roman" w:eastAsia="Times New Roman" w:hAnsi="Times New Roman" w:cs="Times New Roman"/>
                <w:sz w:val="20"/>
                <w:szCs w:val="20"/>
                <w:lang w:eastAsia="ru-RU"/>
              </w:rPr>
              <w:t>104,8</w:t>
            </w:r>
          </w:p>
        </w:tc>
      </w:tr>
    </w:tbl>
    <w:p w:rsidR="00035075" w:rsidRPr="00E21C92" w:rsidRDefault="00035075" w:rsidP="00035075">
      <w:pPr>
        <w:spacing w:after="0" w:line="240" w:lineRule="auto"/>
        <w:ind w:firstLine="709"/>
        <w:rPr>
          <w:lang w:eastAsia="ru-RU"/>
        </w:rPr>
      </w:pPr>
    </w:p>
    <w:p w:rsidR="00035075" w:rsidRPr="00E21C92" w:rsidRDefault="00035075" w:rsidP="00035075">
      <w:pPr>
        <w:spacing w:after="0" w:line="240" w:lineRule="auto"/>
        <w:ind w:firstLine="709"/>
        <w:jc w:val="both"/>
        <w:rPr>
          <w:rFonts w:ascii="Times New Roman" w:eastAsia="Times New Roman" w:hAnsi="Times New Roman" w:cs="Times New Roman"/>
          <w:sz w:val="28"/>
          <w:szCs w:val="28"/>
          <w:lang w:eastAsia="ru-RU"/>
        </w:rPr>
      </w:pPr>
      <w:r w:rsidRPr="00E21C92">
        <w:rPr>
          <w:rFonts w:ascii="Times New Roman" w:eastAsia="Times New Roman" w:hAnsi="Times New Roman" w:cs="Times New Roman"/>
          <w:sz w:val="28"/>
          <w:szCs w:val="28"/>
          <w:lang w:eastAsia="ru-RU"/>
        </w:rPr>
        <w:t>По итогам тарифного регулирования на 2017 год в рамках приказа ФАС России от 14.11.2016 № 1599а/16 «О предельных уровнях тарифов на электрическую энергию (мощность) на 2017 год», Службой рассчитан экономически обоснованный средний тариф на электрическую энергию, поставляемую потребителям Камчатского края, который в 1 полугодии 2017 года составил – 8,75 руб./кВтч (без НДС), во втором полугодии 2017 года 9,09 руб</w:t>
      </w:r>
      <w:r>
        <w:rPr>
          <w:rFonts w:ascii="Times New Roman" w:eastAsia="Times New Roman" w:hAnsi="Times New Roman" w:cs="Times New Roman"/>
          <w:sz w:val="28"/>
          <w:szCs w:val="28"/>
          <w:lang w:eastAsia="ru-RU"/>
        </w:rPr>
        <w:t>.</w:t>
      </w:r>
      <w:r w:rsidRPr="00E21C92">
        <w:rPr>
          <w:rFonts w:ascii="Times New Roman" w:eastAsia="Times New Roman" w:hAnsi="Times New Roman" w:cs="Times New Roman"/>
          <w:sz w:val="28"/>
          <w:szCs w:val="28"/>
          <w:lang w:eastAsia="ru-RU"/>
        </w:rPr>
        <w:t>/кВтч (без НДС).</w:t>
      </w:r>
    </w:p>
    <w:p w:rsidR="00035075" w:rsidRPr="00E21C92" w:rsidRDefault="00035075" w:rsidP="00035075">
      <w:pPr>
        <w:spacing w:after="0" w:line="240" w:lineRule="auto"/>
        <w:ind w:firstLine="709"/>
        <w:jc w:val="both"/>
        <w:rPr>
          <w:rFonts w:ascii="Times New Roman" w:eastAsia="Times New Roman" w:hAnsi="Times New Roman" w:cs="Times New Roman"/>
          <w:sz w:val="28"/>
          <w:szCs w:val="28"/>
          <w:lang w:eastAsia="ru-RU"/>
        </w:rPr>
      </w:pPr>
      <w:r w:rsidRPr="00E21C92">
        <w:rPr>
          <w:rFonts w:ascii="Times New Roman" w:eastAsia="Times New Roman" w:hAnsi="Times New Roman" w:cs="Times New Roman"/>
          <w:sz w:val="28"/>
          <w:szCs w:val="28"/>
          <w:lang w:eastAsia="ru-RU"/>
        </w:rPr>
        <w:t>В целях создания условий для социально-экономического развития региона, Правительством Камчатского края ежегодно, начиная с 2007 года, продолжается реализация мероприятий по исполнению п.1К Перечня поручений Президента Российской Федерации В.В.</w:t>
      </w:r>
      <w:r>
        <w:rPr>
          <w:rFonts w:ascii="Times New Roman" w:eastAsia="Times New Roman" w:hAnsi="Times New Roman" w:cs="Times New Roman"/>
          <w:sz w:val="28"/>
          <w:szCs w:val="28"/>
          <w:lang w:eastAsia="ru-RU"/>
        </w:rPr>
        <w:t xml:space="preserve"> </w:t>
      </w:r>
      <w:r w:rsidRPr="00E21C92">
        <w:rPr>
          <w:rFonts w:ascii="Times New Roman" w:eastAsia="Times New Roman" w:hAnsi="Times New Roman" w:cs="Times New Roman"/>
          <w:sz w:val="28"/>
          <w:szCs w:val="28"/>
          <w:lang w:eastAsia="ru-RU"/>
        </w:rPr>
        <w:t>Путина по итогам совещания по вопросам социально-экономического развития Камчатского края от 05.09.2007 № Пр-1680, а именно снижение отпускных тарифов на электрическую энергию для конечных потребителей (в том числе для населения), с компенсацией выпадающих доходов энергоснабжающих  организаций региона за счет средств бюджета Камчатского края.</w:t>
      </w:r>
    </w:p>
    <w:p w:rsidR="00035075" w:rsidRPr="00E21C92" w:rsidRDefault="00035075" w:rsidP="00035075">
      <w:pPr>
        <w:spacing w:after="0" w:line="240" w:lineRule="auto"/>
        <w:ind w:firstLine="709"/>
        <w:jc w:val="both"/>
        <w:rPr>
          <w:rFonts w:ascii="Times New Roman" w:eastAsia="Times New Roman" w:hAnsi="Times New Roman" w:cs="Times New Roman"/>
          <w:sz w:val="28"/>
          <w:szCs w:val="28"/>
          <w:lang w:eastAsia="ru-RU"/>
        </w:rPr>
      </w:pPr>
      <w:r w:rsidRPr="00E21C92">
        <w:rPr>
          <w:rFonts w:ascii="Times New Roman" w:eastAsia="Times New Roman" w:hAnsi="Times New Roman" w:cs="Times New Roman"/>
          <w:sz w:val="28"/>
          <w:szCs w:val="28"/>
          <w:lang w:eastAsia="ru-RU"/>
        </w:rPr>
        <w:t xml:space="preserve">В соответствии с приказом ФАС России от 28.04.2017 № 591/17 «О согласовании решений Региональной службы по тарифам и ценам края на 2017 год» Службой был установлен льготный тариф для населения на 2017 год, который составил в 1 полугодии 2017 года 4,68 руб./кВтч (без НДС), во 2 полугодии 2017 года – 4,68 руб./кВтч (без НДС).  </w:t>
      </w:r>
    </w:p>
    <w:p w:rsidR="00035075" w:rsidRPr="00E21C92" w:rsidRDefault="00035075" w:rsidP="00035075">
      <w:pPr>
        <w:spacing w:after="0" w:line="240" w:lineRule="auto"/>
        <w:ind w:firstLine="709"/>
        <w:jc w:val="both"/>
        <w:rPr>
          <w:rFonts w:ascii="Times New Roman" w:eastAsia="Times New Roman" w:hAnsi="Times New Roman" w:cs="Times New Roman"/>
          <w:sz w:val="28"/>
          <w:szCs w:val="28"/>
          <w:lang w:eastAsia="ru-RU"/>
        </w:rPr>
      </w:pPr>
      <w:r w:rsidRPr="00E21C92">
        <w:rPr>
          <w:rFonts w:ascii="Times New Roman" w:eastAsia="Times New Roman" w:hAnsi="Times New Roman" w:cs="Times New Roman"/>
          <w:sz w:val="28"/>
          <w:szCs w:val="28"/>
          <w:lang w:eastAsia="ru-RU"/>
        </w:rPr>
        <w:t>Компенсация разницы стоимости электроэнергии между экономически обоснованными и сниженными тарифами для населения осуществлялась из бюджета Камчатского края, расчетный размер компенсации за 2017 год составил 2 573,31 млн. руб.</w:t>
      </w:r>
    </w:p>
    <w:p w:rsidR="00035075" w:rsidRPr="00E21C92" w:rsidRDefault="00035075" w:rsidP="00035075">
      <w:pPr>
        <w:spacing w:after="0" w:line="240" w:lineRule="auto"/>
        <w:ind w:firstLine="709"/>
        <w:jc w:val="both"/>
        <w:rPr>
          <w:rFonts w:ascii="Times New Roman" w:eastAsia="Times New Roman" w:hAnsi="Times New Roman" w:cs="Times New Roman"/>
          <w:sz w:val="28"/>
          <w:szCs w:val="28"/>
          <w:lang w:eastAsia="ru-RU"/>
        </w:rPr>
      </w:pPr>
      <w:r w:rsidRPr="00E21C92">
        <w:rPr>
          <w:rFonts w:ascii="Times New Roman" w:eastAsia="Times New Roman" w:hAnsi="Times New Roman" w:cs="Times New Roman"/>
          <w:sz w:val="28"/>
          <w:szCs w:val="28"/>
          <w:lang w:eastAsia="ru-RU"/>
        </w:rPr>
        <w:t>В рамках исполнения поручений Президента Российской Федерации от 08.12.2015 № Пр-2508 (пункт 11), от 16.03.2016 № Пр-560 (пункт 1 в) в целях создания механизма снижения до среднероссийского уровня тарифов на электрическую энергию в регионах Дальнего Востока без привлечения средств бюджетов бюджетной системы Российской Федерации, в соответствии с  постановлением Правительства Российской Федерации от 28.07.2017 № 895 «О достижении на территориях Дальневосточного федерального округа базовых уровней цен (тарифов) на электрическую энергию (мощность)», распоряжением Правительства Российской Федерации от 28.07.2017 № 1615-р Службой был утвержден базовый тариф на электрическую энергию, поставляемую потребителям категории «прочие потребители» на территории Камчатского края (за исключением категории «населе</w:t>
      </w:r>
      <w:r w:rsidRPr="00E21C92">
        <w:rPr>
          <w:rFonts w:ascii="Times New Roman" w:eastAsia="Times New Roman" w:hAnsi="Times New Roman" w:cs="Times New Roman"/>
          <w:sz w:val="28"/>
          <w:szCs w:val="28"/>
          <w:lang w:eastAsia="ru-RU"/>
        </w:rPr>
        <w:softHyphen/>
        <w:t>ние») на 2017 год, который составил 4,00 руб./кВтч (без НДС).</w:t>
      </w:r>
    </w:p>
    <w:p w:rsidR="00035075" w:rsidRPr="00A11DBC" w:rsidRDefault="00035075" w:rsidP="00035075">
      <w:pPr>
        <w:spacing w:after="0" w:line="240" w:lineRule="auto"/>
        <w:ind w:firstLine="709"/>
        <w:jc w:val="both"/>
        <w:rPr>
          <w:rFonts w:ascii="Times New Roman" w:eastAsia="Times New Roman" w:hAnsi="Times New Roman" w:cs="Times New Roman"/>
          <w:sz w:val="28"/>
          <w:szCs w:val="28"/>
          <w:lang w:eastAsia="ru-RU"/>
        </w:rPr>
      </w:pPr>
      <w:r w:rsidRPr="00A11DBC">
        <w:rPr>
          <w:rFonts w:ascii="Times New Roman" w:eastAsia="Times New Roman" w:hAnsi="Times New Roman" w:cs="Times New Roman"/>
          <w:sz w:val="28"/>
          <w:szCs w:val="28"/>
          <w:lang w:eastAsia="ru-RU"/>
        </w:rPr>
        <w:t xml:space="preserve">Тарифы в сфере </w:t>
      </w:r>
      <w:r w:rsidRPr="008E495F">
        <w:rPr>
          <w:rFonts w:ascii="Times New Roman" w:eastAsia="Times New Roman" w:hAnsi="Times New Roman" w:cs="Times New Roman"/>
          <w:bCs/>
          <w:sz w:val="28"/>
          <w:szCs w:val="28"/>
          <w:lang w:eastAsia="ru-RU"/>
        </w:rPr>
        <w:t xml:space="preserve">услуг аэропортов </w:t>
      </w:r>
      <w:r w:rsidRPr="008E495F">
        <w:rPr>
          <w:rFonts w:ascii="Times New Roman" w:eastAsia="Times New Roman" w:hAnsi="Times New Roman" w:cs="Times New Roman"/>
          <w:sz w:val="28"/>
          <w:szCs w:val="28"/>
          <w:lang w:eastAsia="ru-RU"/>
        </w:rPr>
        <w:t xml:space="preserve">устанавливаются Службой в соответствии с Федеральным </w:t>
      </w:r>
      <w:hyperlink r:id="rId32" w:history="1">
        <w:r w:rsidRPr="008E495F">
          <w:rPr>
            <w:rFonts w:ascii="Times New Roman" w:hAnsi="Times New Roman" w:cs="Times New Roman"/>
            <w:sz w:val="28"/>
            <w:szCs w:val="28"/>
            <w:lang w:eastAsia="ru-RU"/>
          </w:rPr>
          <w:t>законом</w:t>
        </w:r>
      </w:hyperlink>
      <w:r w:rsidRPr="008E495F">
        <w:rPr>
          <w:rFonts w:ascii="Times New Roman" w:eastAsia="Times New Roman" w:hAnsi="Times New Roman" w:cs="Times New Roman"/>
          <w:sz w:val="28"/>
          <w:szCs w:val="28"/>
          <w:lang w:eastAsia="ru-RU"/>
        </w:rPr>
        <w:t xml:space="preserve"> от 17.08.1995 № 147-ФЗ «О естественных монополиях», </w:t>
      </w:r>
      <w:hyperlink r:id="rId33" w:history="1">
        <w:r w:rsidRPr="008E495F">
          <w:rPr>
            <w:rFonts w:ascii="Times New Roman" w:eastAsia="Times New Roman" w:hAnsi="Times New Roman" w:cs="Times New Roman"/>
            <w:sz w:val="28"/>
            <w:szCs w:val="28"/>
            <w:lang w:eastAsia="ru-RU"/>
          </w:rPr>
          <w:t>Постановлением</w:t>
        </w:r>
      </w:hyperlink>
      <w:r w:rsidRPr="008E495F">
        <w:rPr>
          <w:rFonts w:ascii="Times New Roman" w:eastAsia="Times New Roman" w:hAnsi="Times New Roman" w:cs="Times New Roman"/>
          <w:sz w:val="28"/>
          <w:szCs w:val="28"/>
          <w:lang w:eastAsia="ru-RU"/>
        </w:rPr>
        <w:t xml:space="preserve"> Правительства Российской Федерации от 23.04.2008 № 293 «О государственном регулировании и </w:t>
      </w:r>
      <w:r w:rsidRPr="008E495F">
        <w:rPr>
          <w:rFonts w:ascii="Times New Roman" w:eastAsia="Times New Roman" w:hAnsi="Times New Roman" w:cs="Times New Roman"/>
          <w:sz w:val="28"/>
          <w:szCs w:val="28"/>
          <w:lang w:eastAsia="ru-RU"/>
        </w:rPr>
        <w:lastRenderedPageBreak/>
        <w:t>контроле цен (тарифов, сборов) на услуги субъектов естественных монополий в транспортных терминалах</w:t>
      </w:r>
      <w:r w:rsidRPr="00A11DBC">
        <w:rPr>
          <w:rFonts w:ascii="Times New Roman" w:eastAsia="Times New Roman" w:hAnsi="Times New Roman" w:cs="Times New Roman"/>
          <w:sz w:val="28"/>
          <w:szCs w:val="28"/>
          <w:lang w:eastAsia="ru-RU"/>
        </w:rPr>
        <w:t xml:space="preserve">, портах, аэропортах и услуги по использованию инфраструктуры внутренних водных путей», </w:t>
      </w:r>
      <w:hyperlink r:id="rId34" w:history="1">
        <w:r w:rsidRPr="00A11DBC">
          <w:rPr>
            <w:rFonts w:ascii="Times New Roman" w:eastAsia="Times New Roman" w:hAnsi="Times New Roman" w:cs="Times New Roman"/>
            <w:sz w:val="28"/>
            <w:szCs w:val="28"/>
            <w:lang w:eastAsia="ru-RU"/>
          </w:rPr>
          <w:t>Постановлением</w:t>
        </w:r>
      </w:hyperlink>
      <w:r w:rsidRPr="00A11DBC">
        <w:rPr>
          <w:rFonts w:ascii="Times New Roman" w:eastAsia="Times New Roman" w:hAnsi="Times New Roman" w:cs="Times New Roman"/>
          <w:sz w:val="28"/>
          <w:szCs w:val="28"/>
          <w:lang w:eastAsia="ru-RU"/>
        </w:rPr>
        <w:t xml:space="preserve"> Правительства Российской Федерации от 10.12.2008 № 950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w:t>
      </w:r>
    </w:p>
    <w:p w:rsidR="00035075" w:rsidRPr="00A11DBC" w:rsidRDefault="00035075" w:rsidP="00035075">
      <w:pPr>
        <w:spacing w:after="0" w:line="240" w:lineRule="auto"/>
        <w:ind w:firstLine="709"/>
        <w:jc w:val="both"/>
        <w:rPr>
          <w:rFonts w:ascii="Times New Roman" w:eastAsia="Times New Roman" w:hAnsi="Times New Roman" w:cs="Times New Roman"/>
          <w:sz w:val="28"/>
          <w:szCs w:val="28"/>
          <w:lang w:eastAsia="ru-RU"/>
        </w:rPr>
      </w:pPr>
      <w:r w:rsidRPr="00A11DBC">
        <w:rPr>
          <w:rFonts w:ascii="Times New Roman" w:eastAsia="Times New Roman" w:hAnsi="Times New Roman" w:cs="Times New Roman"/>
          <w:sz w:val="28"/>
          <w:szCs w:val="28"/>
          <w:lang w:eastAsia="ru-RU"/>
        </w:rPr>
        <w:t>В соответствии с пунктом 6 Положения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 и о пределах такого регулирования и контроля, утвержденного постановлением Правительства РФ от 10.12.2008 № 950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 государственному регулированию органами регулирования подлежит деятельность субъектов естественных монополий в сфере услуг в транспортных терминалах, портах и аэропортах,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 портах и аэропортах, государственное регулирование которых осуществляется уполномоченным федеральным органом исполнительной власти.</w:t>
      </w:r>
    </w:p>
    <w:p w:rsidR="00035075" w:rsidRPr="00A11DBC" w:rsidRDefault="00035075" w:rsidP="00035075">
      <w:pPr>
        <w:spacing w:after="0" w:line="240" w:lineRule="auto"/>
        <w:ind w:firstLine="709"/>
        <w:jc w:val="both"/>
        <w:rPr>
          <w:rFonts w:ascii="Times New Roman" w:eastAsia="Times New Roman" w:hAnsi="Times New Roman" w:cs="Times New Roman"/>
          <w:bCs/>
          <w:sz w:val="28"/>
          <w:szCs w:val="28"/>
          <w:lang w:eastAsia="ru-RU"/>
        </w:rPr>
      </w:pPr>
      <w:r w:rsidRPr="00A11DBC">
        <w:rPr>
          <w:rFonts w:ascii="Times New Roman" w:eastAsia="Times New Roman" w:hAnsi="Times New Roman" w:cs="Times New Roman"/>
          <w:sz w:val="28"/>
          <w:szCs w:val="28"/>
          <w:lang w:eastAsia="ru-RU"/>
        </w:rPr>
        <w:t>Среди субъектов естественных монополий в сфере услуг аэропортов Камчатского края государственному регулированию тарифов подлежит деятельность</w:t>
      </w:r>
      <w:r>
        <w:rPr>
          <w:rFonts w:ascii="Times New Roman" w:eastAsia="Times New Roman" w:hAnsi="Times New Roman" w:cs="Times New Roman"/>
          <w:sz w:val="28"/>
          <w:szCs w:val="28"/>
          <w:lang w:eastAsia="ru-RU"/>
        </w:rPr>
        <w:t xml:space="preserve"> </w:t>
      </w:r>
      <w:r w:rsidRPr="00A11DBC">
        <w:rPr>
          <w:rFonts w:ascii="Times New Roman" w:eastAsia="Times New Roman" w:hAnsi="Times New Roman" w:cs="Times New Roman"/>
          <w:bCs/>
          <w:sz w:val="28"/>
          <w:szCs w:val="28"/>
          <w:lang w:eastAsia="ru-RU"/>
        </w:rPr>
        <w:t xml:space="preserve">Федерального казенного предприятия «Аэропорты Камчатки». Данный субъект включен в реестр субъектов естественных монополий, но не вошел в Перечень субъектов естественных монополий в транспортных терминалах, портах и аэропортах, государственное регулирование которых осуществляется ФАС России, утвержденный приказом ФАС России от 28.01.2016 № 75/16. </w:t>
      </w:r>
    </w:p>
    <w:p w:rsidR="00035075" w:rsidRPr="00A11DBC" w:rsidRDefault="00035075" w:rsidP="00035075">
      <w:pPr>
        <w:spacing w:after="0" w:line="240" w:lineRule="auto"/>
        <w:ind w:firstLine="709"/>
        <w:jc w:val="both"/>
        <w:rPr>
          <w:rFonts w:ascii="Times New Roman" w:eastAsia="Times New Roman" w:hAnsi="Times New Roman" w:cs="Times New Roman"/>
          <w:sz w:val="28"/>
          <w:szCs w:val="28"/>
          <w:lang w:eastAsia="ru-RU"/>
        </w:rPr>
      </w:pPr>
      <w:r w:rsidRPr="00A11DBC">
        <w:rPr>
          <w:rFonts w:ascii="Times New Roman" w:eastAsia="Times New Roman" w:hAnsi="Times New Roman" w:cs="Times New Roman"/>
          <w:bCs/>
          <w:sz w:val="28"/>
          <w:szCs w:val="28"/>
          <w:lang w:eastAsia="ru-RU"/>
        </w:rPr>
        <w:t>ООО «Компания Солнечный ветер» входит в Перечень субъектов естественных монополий в транспортных терминалах, портах и аэропортах, государственное регулирование которых осуществляется ФАС России, утвержденный приказом ФАС России от 28.01.2016 № 75/16.</w:t>
      </w:r>
    </w:p>
    <w:p w:rsidR="00035075" w:rsidRPr="00A11DBC" w:rsidRDefault="00035075" w:rsidP="00035075">
      <w:pPr>
        <w:spacing w:after="0" w:line="240" w:lineRule="auto"/>
        <w:ind w:firstLine="709"/>
        <w:jc w:val="both"/>
        <w:rPr>
          <w:rFonts w:ascii="Times New Roman" w:eastAsia="Times New Roman" w:hAnsi="Times New Roman" w:cs="Times New Roman"/>
          <w:bCs/>
          <w:sz w:val="28"/>
          <w:szCs w:val="28"/>
          <w:lang w:eastAsia="ru-RU"/>
        </w:rPr>
      </w:pPr>
      <w:r w:rsidRPr="00A11DBC">
        <w:rPr>
          <w:rFonts w:ascii="Times New Roman" w:eastAsia="Times New Roman" w:hAnsi="Times New Roman" w:cs="Times New Roman"/>
          <w:bCs/>
          <w:sz w:val="28"/>
          <w:szCs w:val="28"/>
          <w:lang w:eastAsia="ru-RU"/>
        </w:rPr>
        <w:t>С 2014 года до 2016 года аэропортовые сборы и тарифы за обслуживание воздушных судов юридических лиц, зарегистрированных на территории Российской Федерации, или граждан Российской Федерации, за исключением пассажиров, грузоотправителей и грузополучателей, пользующихся услугами в аэропортах Камчатского края, установленные для Федерального казенного предприятия «Аэропорты Камчатки», не изменялись.</w:t>
      </w:r>
    </w:p>
    <w:p w:rsidR="00035075" w:rsidRPr="00A11DBC" w:rsidRDefault="00035075" w:rsidP="00035075">
      <w:pPr>
        <w:spacing w:after="0" w:line="240" w:lineRule="auto"/>
        <w:ind w:firstLine="709"/>
        <w:jc w:val="both"/>
        <w:rPr>
          <w:rFonts w:ascii="Times New Roman" w:eastAsia="Times New Roman" w:hAnsi="Times New Roman" w:cs="Times New Roman"/>
          <w:bCs/>
          <w:sz w:val="28"/>
          <w:szCs w:val="28"/>
          <w:lang w:eastAsia="ru-RU"/>
        </w:rPr>
      </w:pPr>
      <w:r w:rsidRPr="00A11DBC">
        <w:rPr>
          <w:rFonts w:ascii="Times New Roman" w:eastAsia="Times New Roman" w:hAnsi="Times New Roman" w:cs="Times New Roman"/>
          <w:bCs/>
          <w:sz w:val="28"/>
          <w:szCs w:val="28"/>
          <w:lang w:eastAsia="ru-RU"/>
        </w:rPr>
        <w:t xml:space="preserve">По обращению субъекта естественных монополий пересмотр аэропортовых сборов и тарифов осуществлен Службой в марте 2017 года. За анализируемый период рост величины предельных максимальных аэропортовых сборов и тарифов составил до 120,26 % (Таблица </w:t>
      </w:r>
      <w:r>
        <w:rPr>
          <w:rFonts w:ascii="Times New Roman" w:eastAsia="Times New Roman" w:hAnsi="Times New Roman" w:cs="Times New Roman"/>
          <w:bCs/>
          <w:sz w:val="28"/>
          <w:szCs w:val="28"/>
          <w:lang w:eastAsia="ru-RU"/>
        </w:rPr>
        <w:t>3.55</w:t>
      </w:r>
      <w:r w:rsidRPr="00A11DBC">
        <w:rPr>
          <w:rFonts w:ascii="Times New Roman" w:eastAsia="Times New Roman" w:hAnsi="Times New Roman" w:cs="Times New Roman"/>
          <w:bCs/>
          <w:sz w:val="28"/>
          <w:szCs w:val="28"/>
          <w:lang w:eastAsia="ru-RU"/>
        </w:rPr>
        <w:t>).</w:t>
      </w:r>
    </w:p>
    <w:p w:rsidR="00035075" w:rsidRPr="00A11DBC" w:rsidRDefault="00035075" w:rsidP="00035075">
      <w:pPr>
        <w:spacing w:after="0" w:line="240" w:lineRule="auto"/>
        <w:jc w:val="center"/>
        <w:rPr>
          <w:rFonts w:ascii="Times New Roman" w:eastAsia="Times New Roman" w:hAnsi="Times New Roman" w:cs="Times New Roman"/>
          <w:b/>
          <w:bCs/>
          <w:sz w:val="20"/>
          <w:szCs w:val="24"/>
          <w:lang w:eastAsia="ru-RU"/>
        </w:rPr>
      </w:pPr>
    </w:p>
    <w:p w:rsidR="00035075" w:rsidRDefault="00035075" w:rsidP="00035075">
      <w:pPr>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Таблица 3.55</w:t>
      </w:r>
    </w:p>
    <w:p w:rsidR="00035075" w:rsidRPr="00AE19CB" w:rsidRDefault="00035075" w:rsidP="00035075">
      <w:pPr>
        <w:spacing w:after="0" w:line="240" w:lineRule="auto"/>
        <w:ind w:firstLine="709"/>
        <w:jc w:val="center"/>
        <w:rPr>
          <w:rFonts w:ascii="Times New Roman" w:eastAsia="Times New Roman" w:hAnsi="Times New Roman" w:cs="Times New Roman"/>
          <w:bCs/>
          <w:sz w:val="24"/>
          <w:szCs w:val="24"/>
          <w:lang w:eastAsia="ru-RU"/>
        </w:rPr>
      </w:pPr>
      <w:r w:rsidRPr="00AE19CB">
        <w:rPr>
          <w:rFonts w:ascii="Times New Roman" w:eastAsia="Times New Roman" w:hAnsi="Times New Roman" w:cs="Times New Roman"/>
          <w:bCs/>
          <w:sz w:val="24"/>
          <w:szCs w:val="24"/>
          <w:lang w:eastAsia="ru-RU"/>
        </w:rPr>
        <w:t>Динамика предельных максимальных аэропортовых сборов и тарифов за обслуживание воздушных судов юридических лиц, зарегистрированных на территории Российской Федерации, или граждан Российской Федерации, за исключением пассажиров, грузоотправителей и грузополучателей, пользующихся услугами в аэропортах Камчатского края для Федерального казенного предприятия «Аэропорты Камчатки» за период 2015 – 2017 годы</w:t>
      </w:r>
    </w:p>
    <w:tbl>
      <w:tblPr>
        <w:tblStyle w:val="a8"/>
        <w:tblW w:w="0" w:type="auto"/>
        <w:jc w:val="center"/>
        <w:tblLayout w:type="fixed"/>
        <w:tblLook w:val="04A0" w:firstRow="1" w:lastRow="0" w:firstColumn="1" w:lastColumn="0" w:noHBand="0" w:noVBand="1"/>
      </w:tblPr>
      <w:tblGrid>
        <w:gridCol w:w="534"/>
        <w:gridCol w:w="3402"/>
        <w:gridCol w:w="855"/>
        <w:gridCol w:w="1122"/>
        <w:gridCol w:w="1142"/>
        <w:gridCol w:w="1156"/>
        <w:gridCol w:w="1360"/>
      </w:tblGrid>
      <w:tr w:rsidR="00035075" w:rsidRPr="008E495F" w:rsidTr="00FF794A">
        <w:trPr>
          <w:tblHeader/>
          <w:jc w:val="center"/>
        </w:trPr>
        <w:tc>
          <w:tcPr>
            <w:tcW w:w="534" w:type="dxa"/>
            <w:vAlign w:val="center"/>
          </w:tcPr>
          <w:p w:rsidR="00035075" w:rsidRPr="008E495F" w:rsidRDefault="00035075" w:rsidP="00FF794A">
            <w:pPr>
              <w:jc w:val="center"/>
              <w:rPr>
                <w:rFonts w:ascii="Times New Roman" w:hAnsi="Times New Roman" w:cs="Times New Roman"/>
                <w:bCs/>
                <w:sz w:val="20"/>
                <w:szCs w:val="20"/>
              </w:rPr>
            </w:pPr>
            <w:r w:rsidRPr="008E495F">
              <w:rPr>
                <w:rFonts w:ascii="Times New Roman" w:hAnsi="Times New Roman" w:cs="Times New Roman"/>
                <w:bCs/>
                <w:sz w:val="20"/>
                <w:szCs w:val="20"/>
              </w:rPr>
              <w:t>№ п/п</w:t>
            </w:r>
          </w:p>
        </w:tc>
        <w:tc>
          <w:tcPr>
            <w:tcW w:w="3402" w:type="dxa"/>
            <w:vAlign w:val="center"/>
          </w:tcPr>
          <w:p w:rsidR="00035075" w:rsidRPr="008E495F" w:rsidRDefault="00035075" w:rsidP="00FF794A">
            <w:pPr>
              <w:jc w:val="center"/>
              <w:rPr>
                <w:rFonts w:ascii="Times New Roman" w:hAnsi="Times New Roman" w:cs="Times New Roman"/>
                <w:bCs/>
                <w:sz w:val="20"/>
                <w:szCs w:val="20"/>
              </w:rPr>
            </w:pPr>
            <w:r w:rsidRPr="008E495F">
              <w:rPr>
                <w:rFonts w:ascii="Times New Roman" w:hAnsi="Times New Roman" w:cs="Times New Roman"/>
                <w:bCs/>
                <w:sz w:val="20"/>
                <w:szCs w:val="20"/>
              </w:rPr>
              <w:t>Наименование сбора, тарифа</w:t>
            </w:r>
          </w:p>
        </w:tc>
        <w:tc>
          <w:tcPr>
            <w:tcW w:w="855" w:type="dxa"/>
            <w:vAlign w:val="center"/>
          </w:tcPr>
          <w:p w:rsidR="00035075" w:rsidRPr="008E495F" w:rsidRDefault="00035075" w:rsidP="00FF794A">
            <w:pPr>
              <w:jc w:val="center"/>
              <w:rPr>
                <w:rFonts w:ascii="Times New Roman" w:hAnsi="Times New Roman" w:cs="Times New Roman"/>
                <w:bCs/>
                <w:sz w:val="20"/>
                <w:szCs w:val="20"/>
              </w:rPr>
            </w:pPr>
            <w:r w:rsidRPr="008E495F">
              <w:rPr>
                <w:rFonts w:ascii="Times New Roman" w:hAnsi="Times New Roman" w:cs="Times New Roman"/>
                <w:bCs/>
                <w:sz w:val="20"/>
                <w:szCs w:val="20"/>
              </w:rPr>
              <w:t>Единица измерения</w:t>
            </w:r>
          </w:p>
        </w:tc>
        <w:tc>
          <w:tcPr>
            <w:tcW w:w="1122" w:type="dxa"/>
            <w:vAlign w:val="center"/>
          </w:tcPr>
          <w:p w:rsidR="00035075" w:rsidRPr="008E495F" w:rsidRDefault="00035075" w:rsidP="00FF794A">
            <w:pPr>
              <w:jc w:val="center"/>
              <w:rPr>
                <w:rFonts w:ascii="Times New Roman" w:hAnsi="Times New Roman" w:cs="Times New Roman"/>
                <w:bCs/>
                <w:sz w:val="20"/>
                <w:szCs w:val="20"/>
              </w:rPr>
            </w:pPr>
            <w:r w:rsidRPr="008E495F">
              <w:rPr>
                <w:rFonts w:ascii="Times New Roman" w:hAnsi="Times New Roman" w:cs="Times New Roman"/>
                <w:bCs/>
                <w:sz w:val="20"/>
                <w:szCs w:val="20"/>
              </w:rPr>
              <w:t xml:space="preserve">Размер сбора, тарифа </w:t>
            </w:r>
          </w:p>
          <w:p w:rsidR="00035075" w:rsidRPr="008E495F" w:rsidRDefault="00035075" w:rsidP="00FF794A">
            <w:pPr>
              <w:jc w:val="center"/>
              <w:rPr>
                <w:rFonts w:ascii="Times New Roman" w:hAnsi="Times New Roman" w:cs="Times New Roman"/>
                <w:bCs/>
                <w:sz w:val="20"/>
                <w:szCs w:val="20"/>
              </w:rPr>
            </w:pPr>
            <w:r w:rsidRPr="008E495F">
              <w:rPr>
                <w:rFonts w:ascii="Times New Roman" w:hAnsi="Times New Roman" w:cs="Times New Roman"/>
                <w:bCs/>
                <w:sz w:val="20"/>
                <w:szCs w:val="20"/>
              </w:rPr>
              <w:t>2015 год</w:t>
            </w:r>
          </w:p>
        </w:tc>
        <w:tc>
          <w:tcPr>
            <w:tcW w:w="1142" w:type="dxa"/>
            <w:vAlign w:val="center"/>
          </w:tcPr>
          <w:p w:rsidR="00035075" w:rsidRPr="008E495F" w:rsidRDefault="00035075" w:rsidP="00FF794A">
            <w:pPr>
              <w:jc w:val="center"/>
              <w:rPr>
                <w:rFonts w:ascii="Times New Roman" w:hAnsi="Times New Roman" w:cs="Times New Roman"/>
                <w:bCs/>
                <w:sz w:val="20"/>
                <w:szCs w:val="20"/>
              </w:rPr>
            </w:pPr>
            <w:r w:rsidRPr="008E495F">
              <w:rPr>
                <w:rFonts w:ascii="Times New Roman" w:hAnsi="Times New Roman" w:cs="Times New Roman"/>
                <w:bCs/>
                <w:sz w:val="20"/>
                <w:szCs w:val="20"/>
              </w:rPr>
              <w:t xml:space="preserve">Размер сбора, тарифа </w:t>
            </w:r>
          </w:p>
          <w:p w:rsidR="00035075" w:rsidRPr="008E495F" w:rsidRDefault="00035075" w:rsidP="00FF794A">
            <w:pPr>
              <w:jc w:val="center"/>
              <w:rPr>
                <w:rFonts w:ascii="Times New Roman" w:hAnsi="Times New Roman" w:cs="Times New Roman"/>
                <w:bCs/>
                <w:sz w:val="20"/>
                <w:szCs w:val="20"/>
              </w:rPr>
            </w:pPr>
            <w:r w:rsidRPr="008E495F">
              <w:rPr>
                <w:rFonts w:ascii="Times New Roman" w:hAnsi="Times New Roman" w:cs="Times New Roman"/>
                <w:bCs/>
                <w:sz w:val="20"/>
                <w:szCs w:val="20"/>
              </w:rPr>
              <w:t>2016 год</w:t>
            </w:r>
          </w:p>
        </w:tc>
        <w:tc>
          <w:tcPr>
            <w:tcW w:w="1156" w:type="dxa"/>
            <w:vAlign w:val="center"/>
          </w:tcPr>
          <w:p w:rsidR="00035075" w:rsidRPr="008E495F" w:rsidRDefault="00035075" w:rsidP="00FF794A">
            <w:pPr>
              <w:jc w:val="center"/>
              <w:rPr>
                <w:rFonts w:ascii="Times New Roman" w:hAnsi="Times New Roman" w:cs="Times New Roman"/>
                <w:bCs/>
                <w:sz w:val="20"/>
                <w:szCs w:val="20"/>
              </w:rPr>
            </w:pPr>
            <w:r w:rsidRPr="008E495F">
              <w:rPr>
                <w:rFonts w:ascii="Times New Roman" w:hAnsi="Times New Roman" w:cs="Times New Roman"/>
                <w:bCs/>
                <w:sz w:val="20"/>
                <w:szCs w:val="20"/>
              </w:rPr>
              <w:t xml:space="preserve">Размер сбора, тарифа </w:t>
            </w:r>
          </w:p>
          <w:p w:rsidR="00035075" w:rsidRPr="008E495F" w:rsidRDefault="00035075" w:rsidP="00FF794A">
            <w:pPr>
              <w:jc w:val="center"/>
              <w:rPr>
                <w:rFonts w:ascii="Times New Roman" w:hAnsi="Times New Roman" w:cs="Times New Roman"/>
                <w:bCs/>
                <w:sz w:val="20"/>
                <w:szCs w:val="20"/>
              </w:rPr>
            </w:pPr>
            <w:r w:rsidRPr="008E495F">
              <w:rPr>
                <w:rFonts w:ascii="Times New Roman" w:hAnsi="Times New Roman" w:cs="Times New Roman"/>
                <w:bCs/>
                <w:sz w:val="20"/>
                <w:szCs w:val="20"/>
              </w:rPr>
              <w:t>2017 год</w:t>
            </w:r>
          </w:p>
        </w:tc>
        <w:tc>
          <w:tcPr>
            <w:tcW w:w="1360" w:type="dxa"/>
            <w:vAlign w:val="center"/>
          </w:tcPr>
          <w:p w:rsidR="00035075" w:rsidRPr="008E495F" w:rsidRDefault="00035075" w:rsidP="00FF794A">
            <w:pPr>
              <w:jc w:val="center"/>
              <w:rPr>
                <w:rFonts w:ascii="Times New Roman" w:hAnsi="Times New Roman" w:cs="Times New Roman"/>
                <w:bCs/>
                <w:sz w:val="20"/>
                <w:szCs w:val="20"/>
              </w:rPr>
            </w:pPr>
            <w:r w:rsidRPr="008E495F">
              <w:rPr>
                <w:rFonts w:ascii="Times New Roman" w:hAnsi="Times New Roman" w:cs="Times New Roman"/>
                <w:bCs/>
                <w:sz w:val="20"/>
                <w:szCs w:val="20"/>
              </w:rPr>
              <w:t>Темп изменения, в % к 2015 году</w:t>
            </w:r>
          </w:p>
        </w:tc>
      </w:tr>
      <w:tr w:rsidR="00035075" w:rsidRPr="008E495F" w:rsidTr="00FF794A">
        <w:trPr>
          <w:jc w:val="center"/>
        </w:trPr>
        <w:tc>
          <w:tcPr>
            <w:tcW w:w="534" w:type="dxa"/>
            <w:vAlign w:val="center"/>
          </w:tcPr>
          <w:p w:rsidR="00035075" w:rsidRPr="008E495F" w:rsidRDefault="00035075" w:rsidP="00FF794A">
            <w:pPr>
              <w:jc w:val="both"/>
              <w:rPr>
                <w:rFonts w:ascii="Times New Roman" w:hAnsi="Times New Roman" w:cs="Times New Roman"/>
                <w:bCs/>
                <w:sz w:val="20"/>
                <w:szCs w:val="20"/>
              </w:rPr>
            </w:pPr>
            <w:r w:rsidRPr="008E495F">
              <w:rPr>
                <w:rFonts w:ascii="Times New Roman" w:hAnsi="Times New Roman" w:cs="Times New Roman"/>
                <w:bCs/>
                <w:sz w:val="20"/>
                <w:szCs w:val="20"/>
              </w:rPr>
              <w:t>1.</w:t>
            </w:r>
          </w:p>
        </w:tc>
        <w:tc>
          <w:tcPr>
            <w:tcW w:w="3402" w:type="dxa"/>
            <w:vAlign w:val="center"/>
          </w:tcPr>
          <w:p w:rsidR="00035075" w:rsidRPr="008E495F" w:rsidRDefault="00035075" w:rsidP="00FF794A">
            <w:pPr>
              <w:jc w:val="both"/>
              <w:rPr>
                <w:rFonts w:ascii="Times New Roman" w:hAnsi="Times New Roman" w:cs="Times New Roman"/>
                <w:bCs/>
                <w:sz w:val="20"/>
                <w:szCs w:val="20"/>
              </w:rPr>
            </w:pPr>
            <w:r w:rsidRPr="008E495F">
              <w:rPr>
                <w:rFonts w:ascii="Times New Roman" w:hAnsi="Times New Roman" w:cs="Times New Roman"/>
                <w:bCs/>
                <w:sz w:val="20"/>
                <w:szCs w:val="20"/>
              </w:rPr>
              <w:t>Сбор за взлет-посадку (включая стоянку воздушных судов на аэродроме в течение 3-х часов после посадки для пассажирских и 6-ти часов для грузовых и пассажирских сертифицированных типов воздушных судов при наличии грузов (почты), подлежащих обработке (погрузке и/или выгрузке) в аэропорту посадки)</w:t>
            </w:r>
          </w:p>
        </w:tc>
        <w:tc>
          <w:tcPr>
            <w:tcW w:w="855" w:type="dxa"/>
            <w:vAlign w:val="center"/>
          </w:tcPr>
          <w:p w:rsidR="00035075" w:rsidRPr="008E495F" w:rsidRDefault="00035075" w:rsidP="00FF794A">
            <w:pPr>
              <w:jc w:val="center"/>
              <w:rPr>
                <w:rFonts w:ascii="Times New Roman" w:hAnsi="Times New Roman" w:cs="Times New Roman"/>
                <w:bCs/>
                <w:sz w:val="20"/>
                <w:szCs w:val="20"/>
              </w:rPr>
            </w:pPr>
            <w:r w:rsidRPr="008E495F">
              <w:rPr>
                <w:rFonts w:ascii="Times New Roman" w:hAnsi="Times New Roman" w:cs="Times New Roman"/>
                <w:bCs/>
                <w:sz w:val="20"/>
                <w:szCs w:val="20"/>
              </w:rPr>
              <w:t>Руб./т м.в.м.</w:t>
            </w:r>
          </w:p>
        </w:tc>
        <w:tc>
          <w:tcPr>
            <w:tcW w:w="1122" w:type="dxa"/>
            <w:vAlign w:val="center"/>
          </w:tcPr>
          <w:p w:rsidR="00035075" w:rsidRPr="008E495F" w:rsidRDefault="00035075" w:rsidP="00FF794A">
            <w:pPr>
              <w:jc w:val="center"/>
              <w:rPr>
                <w:rFonts w:ascii="Times New Roman" w:hAnsi="Times New Roman" w:cs="Times New Roman"/>
                <w:bCs/>
                <w:sz w:val="20"/>
                <w:szCs w:val="20"/>
              </w:rPr>
            </w:pPr>
            <w:r w:rsidRPr="008E495F">
              <w:rPr>
                <w:rFonts w:ascii="Times New Roman" w:hAnsi="Times New Roman" w:cs="Times New Roman"/>
                <w:bCs/>
                <w:sz w:val="20"/>
                <w:szCs w:val="20"/>
              </w:rPr>
              <w:t>1451,0</w:t>
            </w:r>
          </w:p>
        </w:tc>
        <w:tc>
          <w:tcPr>
            <w:tcW w:w="1142" w:type="dxa"/>
            <w:vAlign w:val="center"/>
          </w:tcPr>
          <w:p w:rsidR="00035075" w:rsidRPr="008E495F" w:rsidRDefault="00035075" w:rsidP="00FF794A">
            <w:pPr>
              <w:jc w:val="center"/>
              <w:rPr>
                <w:rFonts w:ascii="Times New Roman" w:hAnsi="Times New Roman" w:cs="Times New Roman"/>
                <w:bCs/>
                <w:sz w:val="20"/>
                <w:szCs w:val="20"/>
              </w:rPr>
            </w:pPr>
            <w:r w:rsidRPr="008E495F">
              <w:rPr>
                <w:rFonts w:ascii="Times New Roman" w:hAnsi="Times New Roman" w:cs="Times New Roman"/>
                <w:bCs/>
                <w:sz w:val="20"/>
                <w:szCs w:val="20"/>
              </w:rPr>
              <w:t>1451,0</w:t>
            </w:r>
          </w:p>
        </w:tc>
        <w:tc>
          <w:tcPr>
            <w:tcW w:w="1156" w:type="dxa"/>
            <w:shd w:val="clear" w:color="auto" w:fill="auto"/>
            <w:vAlign w:val="center"/>
          </w:tcPr>
          <w:p w:rsidR="00035075" w:rsidRPr="008E495F" w:rsidRDefault="00035075" w:rsidP="00FF794A">
            <w:pPr>
              <w:jc w:val="right"/>
              <w:rPr>
                <w:rFonts w:ascii="Times New Roman" w:hAnsi="Times New Roman" w:cs="Times New Roman"/>
                <w:color w:val="000000"/>
                <w:sz w:val="20"/>
                <w:szCs w:val="20"/>
              </w:rPr>
            </w:pPr>
            <w:r w:rsidRPr="008E495F">
              <w:rPr>
                <w:rFonts w:ascii="Times New Roman" w:hAnsi="Times New Roman" w:cs="Times New Roman"/>
                <w:bCs/>
                <w:sz w:val="20"/>
                <w:szCs w:val="20"/>
              </w:rPr>
              <w:t>1 744,0</w:t>
            </w:r>
          </w:p>
        </w:tc>
        <w:tc>
          <w:tcPr>
            <w:tcW w:w="1360" w:type="dxa"/>
            <w:shd w:val="clear" w:color="auto" w:fill="auto"/>
            <w:vAlign w:val="center"/>
          </w:tcPr>
          <w:p w:rsidR="00035075" w:rsidRPr="008E495F" w:rsidRDefault="00035075" w:rsidP="00FF794A">
            <w:pPr>
              <w:jc w:val="right"/>
              <w:rPr>
                <w:rFonts w:ascii="Times New Roman" w:hAnsi="Times New Roman" w:cs="Times New Roman"/>
                <w:color w:val="000000"/>
                <w:sz w:val="20"/>
                <w:szCs w:val="20"/>
              </w:rPr>
            </w:pPr>
            <w:r w:rsidRPr="008E495F">
              <w:rPr>
                <w:rFonts w:ascii="Times New Roman" w:hAnsi="Times New Roman" w:cs="Times New Roman"/>
                <w:color w:val="000000"/>
                <w:sz w:val="20"/>
                <w:szCs w:val="20"/>
              </w:rPr>
              <w:t>120,19</w:t>
            </w:r>
          </w:p>
        </w:tc>
      </w:tr>
      <w:tr w:rsidR="00035075" w:rsidRPr="008E495F" w:rsidTr="00FF794A">
        <w:trPr>
          <w:jc w:val="center"/>
        </w:trPr>
        <w:tc>
          <w:tcPr>
            <w:tcW w:w="534" w:type="dxa"/>
            <w:vAlign w:val="center"/>
          </w:tcPr>
          <w:p w:rsidR="00035075" w:rsidRPr="008E495F" w:rsidRDefault="00035075" w:rsidP="00FF794A">
            <w:pPr>
              <w:jc w:val="both"/>
              <w:rPr>
                <w:rFonts w:ascii="Times New Roman" w:hAnsi="Times New Roman" w:cs="Times New Roman"/>
                <w:bCs/>
                <w:sz w:val="20"/>
                <w:szCs w:val="20"/>
              </w:rPr>
            </w:pPr>
            <w:r w:rsidRPr="008E495F">
              <w:rPr>
                <w:rFonts w:ascii="Times New Roman" w:hAnsi="Times New Roman" w:cs="Times New Roman"/>
                <w:bCs/>
                <w:sz w:val="20"/>
                <w:szCs w:val="20"/>
              </w:rPr>
              <w:t>1.1.</w:t>
            </w:r>
          </w:p>
        </w:tc>
        <w:tc>
          <w:tcPr>
            <w:tcW w:w="3402" w:type="dxa"/>
            <w:vAlign w:val="center"/>
          </w:tcPr>
          <w:p w:rsidR="00035075" w:rsidRPr="008E495F" w:rsidRDefault="00035075" w:rsidP="00FF794A">
            <w:pPr>
              <w:jc w:val="both"/>
              <w:rPr>
                <w:rFonts w:ascii="Times New Roman" w:hAnsi="Times New Roman" w:cs="Times New Roman"/>
                <w:bCs/>
                <w:sz w:val="20"/>
                <w:szCs w:val="20"/>
              </w:rPr>
            </w:pPr>
            <w:r w:rsidRPr="008E495F">
              <w:rPr>
                <w:rFonts w:ascii="Times New Roman" w:hAnsi="Times New Roman" w:cs="Times New Roman"/>
                <w:bCs/>
                <w:sz w:val="20"/>
                <w:szCs w:val="20"/>
              </w:rPr>
              <w:t>Сбор за стоянку воздушных судов на аэродроме более 3-х часов после посадки (для пассажирских и 6-ти часов для грузовых и пассажирских сертифицированных типов воздушных судов при наличии грузов (почты), подлежащих обработке (погрузке и/или выгрузке) в аэропорту посадки)</w:t>
            </w:r>
          </w:p>
        </w:tc>
        <w:tc>
          <w:tcPr>
            <w:tcW w:w="855" w:type="dxa"/>
            <w:vAlign w:val="center"/>
          </w:tcPr>
          <w:p w:rsidR="00035075" w:rsidRPr="008E495F" w:rsidRDefault="00035075" w:rsidP="00FF794A">
            <w:pPr>
              <w:jc w:val="center"/>
              <w:rPr>
                <w:rFonts w:ascii="Times New Roman" w:hAnsi="Times New Roman" w:cs="Times New Roman"/>
                <w:bCs/>
                <w:sz w:val="20"/>
                <w:szCs w:val="20"/>
              </w:rPr>
            </w:pPr>
            <w:r w:rsidRPr="008E495F">
              <w:rPr>
                <w:rFonts w:ascii="Times New Roman" w:hAnsi="Times New Roman" w:cs="Times New Roman"/>
                <w:bCs/>
                <w:sz w:val="20"/>
                <w:szCs w:val="20"/>
              </w:rPr>
              <w:t>% от сбора за взлет-посадку за 1 час</w:t>
            </w:r>
          </w:p>
        </w:tc>
        <w:tc>
          <w:tcPr>
            <w:tcW w:w="1122" w:type="dxa"/>
            <w:vAlign w:val="center"/>
          </w:tcPr>
          <w:p w:rsidR="00035075" w:rsidRPr="008E495F" w:rsidRDefault="00035075" w:rsidP="00FF794A">
            <w:pPr>
              <w:jc w:val="center"/>
              <w:rPr>
                <w:rFonts w:ascii="Times New Roman" w:hAnsi="Times New Roman" w:cs="Times New Roman"/>
                <w:bCs/>
                <w:sz w:val="20"/>
                <w:szCs w:val="20"/>
              </w:rPr>
            </w:pPr>
            <w:r w:rsidRPr="008E495F">
              <w:rPr>
                <w:rFonts w:ascii="Times New Roman" w:hAnsi="Times New Roman" w:cs="Times New Roman"/>
                <w:bCs/>
                <w:sz w:val="20"/>
                <w:szCs w:val="20"/>
              </w:rPr>
              <w:t>5</w:t>
            </w:r>
          </w:p>
        </w:tc>
        <w:tc>
          <w:tcPr>
            <w:tcW w:w="1142" w:type="dxa"/>
            <w:vAlign w:val="center"/>
          </w:tcPr>
          <w:p w:rsidR="00035075" w:rsidRPr="008E495F" w:rsidRDefault="00035075" w:rsidP="00FF794A">
            <w:pPr>
              <w:jc w:val="center"/>
              <w:rPr>
                <w:rFonts w:ascii="Times New Roman" w:hAnsi="Times New Roman" w:cs="Times New Roman"/>
                <w:bCs/>
                <w:sz w:val="20"/>
                <w:szCs w:val="20"/>
                <w:lang w:val="en-US"/>
              </w:rPr>
            </w:pPr>
            <w:r w:rsidRPr="008E495F">
              <w:rPr>
                <w:rFonts w:ascii="Times New Roman" w:hAnsi="Times New Roman" w:cs="Times New Roman"/>
                <w:bCs/>
                <w:sz w:val="20"/>
                <w:szCs w:val="20"/>
                <w:lang w:val="en-US"/>
              </w:rPr>
              <w:t>5</w:t>
            </w:r>
          </w:p>
        </w:tc>
        <w:tc>
          <w:tcPr>
            <w:tcW w:w="1156" w:type="dxa"/>
            <w:shd w:val="clear" w:color="auto" w:fill="auto"/>
            <w:vAlign w:val="center"/>
          </w:tcPr>
          <w:p w:rsidR="00035075" w:rsidRPr="008E495F" w:rsidRDefault="00035075" w:rsidP="00FF794A">
            <w:pPr>
              <w:jc w:val="right"/>
              <w:rPr>
                <w:rFonts w:ascii="Times New Roman" w:hAnsi="Times New Roman" w:cs="Times New Roman"/>
                <w:color w:val="000000"/>
                <w:sz w:val="20"/>
                <w:szCs w:val="20"/>
              </w:rPr>
            </w:pPr>
            <w:r w:rsidRPr="008E495F">
              <w:rPr>
                <w:rFonts w:ascii="Times New Roman" w:hAnsi="Times New Roman" w:cs="Times New Roman"/>
                <w:color w:val="000000"/>
                <w:sz w:val="20"/>
                <w:szCs w:val="20"/>
              </w:rPr>
              <w:t>5</w:t>
            </w:r>
          </w:p>
        </w:tc>
        <w:tc>
          <w:tcPr>
            <w:tcW w:w="1360" w:type="dxa"/>
            <w:shd w:val="clear" w:color="auto" w:fill="auto"/>
            <w:vAlign w:val="center"/>
          </w:tcPr>
          <w:p w:rsidR="00035075" w:rsidRPr="008E495F" w:rsidRDefault="00035075" w:rsidP="00FF794A">
            <w:pPr>
              <w:jc w:val="right"/>
              <w:rPr>
                <w:rFonts w:ascii="Times New Roman" w:hAnsi="Times New Roman" w:cs="Times New Roman"/>
                <w:color w:val="000000"/>
                <w:sz w:val="20"/>
                <w:szCs w:val="20"/>
              </w:rPr>
            </w:pPr>
            <w:r w:rsidRPr="008E495F">
              <w:rPr>
                <w:rFonts w:ascii="Times New Roman" w:hAnsi="Times New Roman" w:cs="Times New Roman"/>
                <w:color w:val="000000"/>
                <w:sz w:val="20"/>
                <w:szCs w:val="20"/>
              </w:rPr>
              <w:t>100,00</w:t>
            </w:r>
          </w:p>
        </w:tc>
      </w:tr>
      <w:tr w:rsidR="00035075" w:rsidRPr="008E495F" w:rsidTr="00FF794A">
        <w:trPr>
          <w:jc w:val="center"/>
        </w:trPr>
        <w:tc>
          <w:tcPr>
            <w:tcW w:w="534" w:type="dxa"/>
            <w:vAlign w:val="center"/>
          </w:tcPr>
          <w:p w:rsidR="00035075" w:rsidRPr="008E495F" w:rsidRDefault="00035075" w:rsidP="00FF794A">
            <w:pPr>
              <w:jc w:val="both"/>
              <w:rPr>
                <w:rFonts w:ascii="Times New Roman" w:hAnsi="Times New Roman" w:cs="Times New Roman"/>
                <w:bCs/>
                <w:sz w:val="20"/>
                <w:szCs w:val="20"/>
              </w:rPr>
            </w:pPr>
            <w:r w:rsidRPr="008E495F">
              <w:rPr>
                <w:rFonts w:ascii="Times New Roman" w:hAnsi="Times New Roman" w:cs="Times New Roman"/>
                <w:bCs/>
                <w:sz w:val="20"/>
                <w:szCs w:val="20"/>
              </w:rPr>
              <w:t>2.</w:t>
            </w:r>
          </w:p>
        </w:tc>
        <w:tc>
          <w:tcPr>
            <w:tcW w:w="3402" w:type="dxa"/>
            <w:vAlign w:val="center"/>
          </w:tcPr>
          <w:p w:rsidR="00035075" w:rsidRPr="008E495F" w:rsidRDefault="00035075" w:rsidP="00FF794A">
            <w:pPr>
              <w:jc w:val="both"/>
              <w:rPr>
                <w:rFonts w:ascii="Times New Roman" w:hAnsi="Times New Roman" w:cs="Times New Roman"/>
                <w:bCs/>
                <w:sz w:val="20"/>
                <w:szCs w:val="20"/>
              </w:rPr>
            </w:pPr>
            <w:r w:rsidRPr="008E495F">
              <w:rPr>
                <w:rFonts w:ascii="Times New Roman" w:hAnsi="Times New Roman" w:cs="Times New Roman"/>
                <w:bCs/>
                <w:sz w:val="20"/>
                <w:szCs w:val="20"/>
              </w:rPr>
              <w:t>Сбор за обеспечение авиационной безопасности</w:t>
            </w:r>
          </w:p>
        </w:tc>
        <w:tc>
          <w:tcPr>
            <w:tcW w:w="855" w:type="dxa"/>
            <w:vAlign w:val="center"/>
          </w:tcPr>
          <w:p w:rsidR="00035075" w:rsidRPr="008E495F" w:rsidRDefault="00035075" w:rsidP="00FF794A">
            <w:pPr>
              <w:jc w:val="center"/>
              <w:rPr>
                <w:rFonts w:ascii="Times New Roman" w:hAnsi="Times New Roman" w:cs="Times New Roman"/>
                <w:bCs/>
                <w:sz w:val="20"/>
                <w:szCs w:val="20"/>
              </w:rPr>
            </w:pPr>
            <w:r w:rsidRPr="008E495F">
              <w:rPr>
                <w:rFonts w:ascii="Times New Roman" w:hAnsi="Times New Roman" w:cs="Times New Roman"/>
                <w:bCs/>
                <w:sz w:val="20"/>
                <w:szCs w:val="20"/>
              </w:rPr>
              <w:t>Руб./т м.в.м.</w:t>
            </w:r>
          </w:p>
        </w:tc>
        <w:tc>
          <w:tcPr>
            <w:tcW w:w="1122" w:type="dxa"/>
            <w:vAlign w:val="center"/>
          </w:tcPr>
          <w:p w:rsidR="00035075" w:rsidRPr="008E495F" w:rsidRDefault="00035075" w:rsidP="00FF794A">
            <w:pPr>
              <w:jc w:val="center"/>
              <w:rPr>
                <w:rFonts w:ascii="Times New Roman" w:hAnsi="Times New Roman" w:cs="Times New Roman"/>
                <w:bCs/>
                <w:sz w:val="20"/>
                <w:szCs w:val="20"/>
              </w:rPr>
            </w:pPr>
            <w:r w:rsidRPr="008E495F">
              <w:rPr>
                <w:rFonts w:ascii="Times New Roman" w:hAnsi="Times New Roman" w:cs="Times New Roman"/>
                <w:bCs/>
                <w:sz w:val="20"/>
                <w:szCs w:val="20"/>
              </w:rPr>
              <w:t>982,0</w:t>
            </w:r>
          </w:p>
        </w:tc>
        <w:tc>
          <w:tcPr>
            <w:tcW w:w="1142" w:type="dxa"/>
            <w:vAlign w:val="center"/>
          </w:tcPr>
          <w:p w:rsidR="00035075" w:rsidRPr="008E495F" w:rsidRDefault="00035075" w:rsidP="00FF794A">
            <w:pPr>
              <w:jc w:val="center"/>
              <w:rPr>
                <w:rFonts w:ascii="Times New Roman" w:hAnsi="Times New Roman" w:cs="Times New Roman"/>
                <w:bCs/>
                <w:sz w:val="20"/>
                <w:szCs w:val="20"/>
              </w:rPr>
            </w:pPr>
            <w:r w:rsidRPr="008E495F">
              <w:rPr>
                <w:rFonts w:ascii="Times New Roman" w:hAnsi="Times New Roman" w:cs="Times New Roman"/>
                <w:bCs/>
                <w:sz w:val="20"/>
                <w:szCs w:val="20"/>
              </w:rPr>
              <w:t>982,0</w:t>
            </w:r>
          </w:p>
        </w:tc>
        <w:tc>
          <w:tcPr>
            <w:tcW w:w="1156" w:type="dxa"/>
            <w:shd w:val="clear" w:color="auto" w:fill="auto"/>
            <w:vAlign w:val="center"/>
          </w:tcPr>
          <w:p w:rsidR="00035075" w:rsidRPr="008E495F" w:rsidRDefault="00035075" w:rsidP="00FF794A">
            <w:pPr>
              <w:jc w:val="right"/>
              <w:rPr>
                <w:rFonts w:ascii="Times New Roman" w:hAnsi="Times New Roman" w:cs="Times New Roman"/>
                <w:color w:val="000000"/>
                <w:sz w:val="20"/>
                <w:szCs w:val="20"/>
              </w:rPr>
            </w:pPr>
            <w:r w:rsidRPr="008E495F">
              <w:rPr>
                <w:rFonts w:ascii="Times New Roman" w:hAnsi="Times New Roman" w:cs="Times New Roman"/>
                <w:bCs/>
                <w:sz w:val="20"/>
                <w:szCs w:val="20"/>
              </w:rPr>
              <w:t>1 181,0</w:t>
            </w:r>
          </w:p>
        </w:tc>
        <w:tc>
          <w:tcPr>
            <w:tcW w:w="1360" w:type="dxa"/>
            <w:shd w:val="clear" w:color="auto" w:fill="auto"/>
            <w:vAlign w:val="center"/>
          </w:tcPr>
          <w:p w:rsidR="00035075" w:rsidRPr="008E495F" w:rsidRDefault="00035075" w:rsidP="00FF794A">
            <w:pPr>
              <w:jc w:val="right"/>
              <w:rPr>
                <w:rFonts w:ascii="Times New Roman" w:hAnsi="Times New Roman" w:cs="Times New Roman"/>
                <w:color w:val="000000"/>
                <w:sz w:val="20"/>
                <w:szCs w:val="20"/>
              </w:rPr>
            </w:pPr>
            <w:r w:rsidRPr="008E495F">
              <w:rPr>
                <w:rFonts w:ascii="Times New Roman" w:hAnsi="Times New Roman" w:cs="Times New Roman"/>
                <w:color w:val="000000"/>
                <w:sz w:val="20"/>
                <w:szCs w:val="20"/>
              </w:rPr>
              <w:t>120,26</w:t>
            </w:r>
          </w:p>
        </w:tc>
      </w:tr>
      <w:tr w:rsidR="00035075" w:rsidRPr="008E495F" w:rsidTr="00FF794A">
        <w:trPr>
          <w:jc w:val="center"/>
        </w:trPr>
        <w:tc>
          <w:tcPr>
            <w:tcW w:w="534" w:type="dxa"/>
            <w:vAlign w:val="center"/>
          </w:tcPr>
          <w:p w:rsidR="00035075" w:rsidRPr="008E495F" w:rsidRDefault="00035075" w:rsidP="00FF794A">
            <w:pPr>
              <w:jc w:val="both"/>
              <w:rPr>
                <w:rFonts w:ascii="Times New Roman" w:hAnsi="Times New Roman" w:cs="Times New Roman"/>
                <w:bCs/>
                <w:sz w:val="20"/>
                <w:szCs w:val="20"/>
              </w:rPr>
            </w:pPr>
            <w:r w:rsidRPr="008E495F">
              <w:rPr>
                <w:rFonts w:ascii="Times New Roman" w:hAnsi="Times New Roman" w:cs="Times New Roman"/>
                <w:bCs/>
                <w:sz w:val="20"/>
                <w:szCs w:val="20"/>
              </w:rPr>
              <w:t>3.</w:t>
            </w:r>
          </w:p>
        </w:tc>
        <w:tc>
          <w:tcPr>
            <w:tcW w:w="3402" w:type="dxa"/>
            <w:vAlign w:val="center"/>
          </w:tcPr>
          <w:p w:rsidR="00035075" w:rsidRPr="008E495F" w:rsidRDefault="00035075" w:rsidP="00FF794A">
            <w:pPr>
              <w:jc w:val="both"/>
              <w:rPr>
                <w:rFonts w:ascii="Times New Roman" w:hAnsi="Times New Roman" w:cs="Times New Roman"/>
                <w:bCs/>
                <w:sz w:val="20"/>
                <w:szCs w:val="20"/>
              </w:rPr>
            </w:pPr>
            <w:r w:rsidRPr="008E495F">
              <w:rPr>
                <w:rFonts w:ascii="Times New Roman" w:hAnsi="Times New Roman" w:cs="Times New Roman"/>
                <w:bCs/>
                <w:sz w:val="20"/>
                <w:szCs w:val="20"/>
              </w:rPr>
              <w:t>Сбор за предоставление аэровокзального комплекса (за пользование аэровокзалом) на внутренних линиях</w:t>
            </w:r>
          </w:p>
        </w:tc>
        <w:tc>
          <w:tcPr>
            <w:tcW w:w="855" w:type="dxa"/>
            <w:vAlign w:val="center"/>
          </w:tcPr>
          <w:p w:rsidR="00035075" w:rsidRPr="008E495F" w:rsidRDefault="00035075" w:rsidP="00FF794A">
            <w:pPr>
              <w:jc w:val="center"/>
              <w:rPr>
                <w:rFonts w:ascii="Times New Roman" w:hAnsi="Times New Roman" w:cs="Times New Roman"/>
                <w:bCs/>
                <w:sz w:val="20"/>
                <w:szCs w:val="20"/>
              </w:rPr>
            </w:pPr>
            <w:r w:rsidRPr="008E495F">
              <w:rPr>
                <w:rFonts w:ascii="Times New Roman" w:hAnsi="Times New Roman" w:cs="Times New Roman"/>
                <w:bCs/>
                <w:sz w:val="20"/>
                <w:szCs w:val="20"/>
              </w:rPr>
              <w:t>Руб./пасс.</w:t>
            </w:r>
          </w:p>
        </w:tc>
        <w:tc>
          <w:tcPr>
            <w:tcW w:w="1122" w:type="dxa"/>
            <w:vAlign w:val="center"/>
          </w:tcPr>
          <w:p w:rsidR="00035075" w:rsidRPr="008E495F" w:rsidRDefault="00035075" w:rsidP="00FF794A">
            <w:pPr>
              <w:jc w:val="center"/>
              <w:rPr>
                <w:rFonts w:ascii="Times New Roman" w:hAnsi="Times New Roman" w:cs="Times New Roman"/>
                <w:bCs/>
                <w:sz w:val="20"/>
                <w:szCs w:val="20"/>
              </w:rPr>
            </w:pPr>
            <w:r w:rsidRPr="008E495F">
              <w:rPr>
                <w:rFonts w:ascii="Times New Roman" w:hAnsi="Times New Roman" w:cs="Times New Roman"/>
                <w:bCs/>
                <w:sz w:val="20"/>
                <w:szCs w:val="20"/>
              </w:rPr>
              <w:t>168,0</w:t>
            </w:r>
          </w:p>
        </w:tc>
        <w:tc>
          <w:tcPr>
            <w:tcW w:w="1142" w:type="dxa"/>
            <w:vAlign w:val="center"/>
          </w:tcPr>
          <w:p w:rsidR="00035075" w:rsidRPr="008E495F" w:rsidRDefault="00035075" w:rsidP="00FF794A">
            <w:pPr>
              <w:jc w:val="center"/>
              <w:rPr>
                <w:rFonts w:ascii="Times New Roman" w:hAnsi="Times New Roman" w:cs="Times New Roman"/>
                <w:bCs/>
                <w:sz w:val="20"/>
                <w:szCs w:val="20"/>
              </w:rPr>
            </w:pPr>
            <w:r w:rsidRPr="008E495F">
              <w:rPr>
                <w:rFonts w:ascii="Times New Roman" w:hAnsi="Times New Roman" w:cs="Times New Roman"/>
                <w:bCs/>
                <w:sz w:val="20"/>
                <w:szCs w:val="20"/>
              </w:rPr>
              <w:t>168,0</w:t>
            </w:r>
          </w:p>
        </w:tc>
        <w:tc>
          <w:tcPr>
            <w:tcW w:w="1156" w:type="dxa"/>
            <w:shd w:val="clear" w:color="auto" w:fill="auto"/>
            <w:vAlign w:val="center"/>
          </w:tcPr>
          <w:p w:rsidR="00035075" w:rsidRPr="008E495F" w:rsidRDefault="00035075" w:rsidP="00FF794A">
            <w:pPr>
              <w:jc w:val="right"/>
              <w:rPr>
                <w:rFonts w:ascii="Times New Roman" w:hAnsi="Times New Roman" w:cs="Times New Roman"/>
                <w:color w:val="000000"/>
                <w:sz w:val="20"/>
                <w:szCs w:val="20"/>
              </w:rPr>
            </w:pPr>
            <w:r w:rsidRPr="008E495F">
              <w:rPr>
                <w:rFonts w:ascii="Times New Roman" w:hAnsi="Times New Roman" w:cs="Times New Roman"/>
                <w:bCs/>
                <w:sz w:val="20"/>
                <w:szCs w:val="20"/>
              </w:rPr>
              <w:t>202,0</w:t>
            </w:r>
          </w:p>
        </w:tc>
        <w:tc>
          <w:tcPr>
            <w:tcW w:w="1360" w:type="dxa"/>
            <w:shd w:val="clear" w:color="auto" w:fill="auto"/>
            <w:vAlign w:val="center"/>
          </w:tcPr>
          <w:p w:rsidR="00035075" w:rsidRPr="008E495F" w:rsidRDefault="00035075" w:rsidP="00FF794A">
            <w:pPr>
              <w:jc w:val="right"/>
              <w:rPr>
                <w:rFonts w:ascii="Times New Roman" w:hAnsi="Times New Roman" w:cs="Times New Roman"/>
                <w:color w:val="000000"/>
                <w:sz w:val="20"/>
                <w:szCs w:val="20"/>
              </w:rPr>
            </w:pPr>
            <w:r w:rsidRPr="008E495F">
              <w:rPr>
                <w:rFonts w:ascii="Times New Roman" w:hAnsi="Times New Roman" w:cs="Times New Roman"/>
                <w:color w:val="000000"/>
                <w:sz w:val="20"/>
                <w:szCs w:val="20"/>
              </w:rPr>
              <w:t>120,24</w:t>
            </w:r>
          </w:p>
        </w:tc>
      </w:tr>
      <w:tr w:rsidR="00035075" w:rsidRPr="008E495F" w:rsidTr="00FF794A">
        <w:trPr>
          <w:jc w:val="center"/>
        </w:trPr>
        <w:tc>
          <w:tcPr>
            <w:tcW w:w="534" w:type="dxa"/>
            <w:vAlign w:val="center"/>
          </w:tcPr>
          <w:p w:rsidR="00035075" w:rsidRPr="008E495F" w:rsidRDefault="00035075" w:rsidP="00FF794A">
            <w:pPr>
              <w:jc w:val="both"/>
              <w:rPr>
                <w:rFonts w:ascii="Times New Roman" w:hAnsi="Times New Roman" w:cs="Times New Roman"/>
                <w:bCs/>
                <w:sz w:val="20"/>
                <w:szCs w:val="20"/>
              </w:rPr>
            </w:pPr>
            <w:r w:rsidRPr="008E495F">
              <w:rPr>
                <w:rFonts w:ascii="Times New Roman" w:hAnsi="Times New Roman" w:cs="Times New Roman"/>
                <w:bCs/>
                <w:sz w:val="20"/>
                <w:szCs w:val="20"/>
              </w:rPr>
              <w:t>4.</w:t>
            </w:r>
          </w:p>
        </w:tc>
        <w:tc>
          <w:tcPr>
            <w:tcW w:w="3402" w:type="dxa"/>
            <w:vAlign w:val="center"/>
          </w:tcPr>
          <w:p w:rsidR="00035075" w:rsidRPr="008E495F" w:rsidRDefault="00035075" w:rsidP="00FF794A">
            <w:pPr>
              <w:jc w:val="both"/>
              <w:rPr>
                <w:rFonts w:ascii="Times New Roman" w:hAnsi="Times New Roman" w:cs="Times New Roman"/>
                <w:bCs/>
                <w:sz w:val="20"/>
                <w:szCs w:val="20"/>
              </w:rPr>
            </w:pPr>
            <w:r w:rsidRPr="008E495F">
              <w:rPr>
                <w:rFonts w:ascii="Times New Roman" w:hAnsi="Times New Roman" w:cs="Times New Roman"/>
                <w:bCs/>
                <w:sz w:val="20"/>
                <w:szCs w:val="20"/>
              </w:rPr>
              <w:t>Тариф за обслуживание пассажиров на внутренних линиях</w:t>
            </w:r>
          </w:p>
        </w:tc>
        <w:tc>
          <w:tcPr>
            <w:tcW w:w="855" w:type="dxa"/>
            <w:vAlign w:val="center"/>
          </w:tcPr>
          <w:p w:rsidR="00035075" w:rsidRPr="008E495F" w:rsidRDefault="00035075" w:rsidP="00FF794A">
            <w:pPr>
              <w:jc w:val="center"/>
              <w:rPr>
                <w:rFonts w:ascii="Times New Roman" w:hAnsi="Times New Roman" w:cs="Times New Roman"/>
                <w:bCs/>
                <w:sz w:val="20"/>
                <w:szCs w:val="20"/>
              </w:rPr>
            </w:pPr>
            <w:r w:rsidRPr="008E495F">
              <w:rPr>
                <w:rFonts w:ascii="Times New Roman" w:hAnsi="Times New Roman" w:cs="Times New Roman"/>
                <w:bCs/>
                <w:sz w:val="20"/>
                <w:szCs w:val="20"/>
              </w:rPr>
              <w:t>Руб./пасс.</w:t>
            </w:r>
          </w:p>
        </w:tc>
        <w:tc>
          <w:tcPr>
            <w:tcW w:w="1122" w:type="dxa"/>
            <w:vAlign w:val="center"/>
          </w:tcPr>
          <w:p w:rsidR="00035075" w:rsidRPr="008E495F" w:rsidRDefault="00035075" w:rsidP="00FF794A">
            <w:pPr>
              <w:jc w:val="center"/>
              <w:rPr>
                <w:rFonts w:ascii="Times New Roman" w:hAnsi="Times New Roman" w:cs="Times New Roman"/>
                <w:bCs/>
                <w:sz w:val="20"/>
                <w:szCs w:val="20"/>
              </w:rPr>
            </w:pPr>
            <w:r w:rsidRPr="008E495F">
              <w:rPr>
                <w:rFonts w:ascii="Times New Roman" w:hAnsi="Times New Roman" w:cs="Times New Roman"/>
                <w:bCs/>
                <w:sz w:val="20"/>
                <w:szCs w:val="20"/>
              </w:rPr>
              <w:t>232,0</w:t>
            </w:r>
          </w:p>
        </w:tc>
        <w:tc>
          <w:tcPr>
            <w:tcW w:w="1142" w:type="dxa"/>
            <w:vAlign w:val="center"/>
          </w:tcPr>
          <w:p w:rsidR="00035075" w:rsidRPr="008E495F" w:rsidRDefault="00035075" w:rsidP="00FF794A">
            <w:pPr>
              <w:jc w:val="center"/>
              <w:rPr>
                <w:rFonts w:ascii="Times New Roman" w:hAnsi="Times New Roman" w:cs="Times New Roman"/>
                <w:bCs/>
                <w:sz w:val="20"/>
                <w:szCs w:val="20"/>
              </w:rPr>
            </w:pPr>
            <w:r w:rsidRPr="008E495F">
              <w:rPr>
                <w:rFonts w:ascii="Times New Roman" w:hAnsi="Times New Roman" w:cs="Times New Roman"/>
                <w:bCs/>
                <w:sz w:val="20"/>
                <w:szCs w:val="20"/>
              </w:rPr>
              <w:t>232,0</w:t>
            </w:r>
          </w:p>
        </w:tc>
        <w:tc>
          <w:tcPr>
            <w:tcW w:w="1156" w:type="dxa"/>
            <w:shd w:val="clear" w:color="auto" w:fill="auto"/>
            <w:vAlign w:val="center"/>
          </w:tcPr>
          <w:p w:rsidR="00035075" w:rsidRPr="008E495F" w:rsidRDefault="00035075" w:rsidP="00FF794A">
            <w:pPr>
              <w:jc w:val="right"/>
              <w:rPr>
                <w:rFonts w:ascii="Times New Roman" w:hAnsi="Times New Roman" w:cs="Times New Roman"/>
                <w:color w:val="000000"/>
                <w:sz w:val="20"/>
                <w:szCs w:val="20"/>
              </w:rPr>
            </w:pPr>
            <w:r w:rsidRPr="008E495F">
              <w:rPr>
                <w:rFonts w:ascii="Times New Roman" w:hAnsi="Times New Roman" w:cs="Times New Roman"/>
                <w:bCs/>
                <w:sz w:val="20"/>
                <w:szCs w:val="20"/>
              </w:rPr>
              <w:t>277,0</w:t>
            </w:r>
          </w:p>
        </w:tc>
        <w:tc>
          <w:tcPr>
            <w:tcW w:w="1360" w:type="dxa"/>
            <w:shd w:val="clear" w:color="auto" w:fill="auto"/>
            <w:vAlign w:val="center"/>
          </w:tcPr>
          <w:p w:rsidR="00035075" w:rsidRPr="008E495F" w:rsidRDefault="00035075" w:rsidP="00FF794A">
            <w:pPr>
              <w:jc w:val="right"/>
              <w:rPr>
                <w:rFonts w:ascii="Times New Roman" w:hAnsi="Times New Roman" w:cs="Times New Roman"/>
                <w:color w:val="000000"/>
                <w:sz w:val="20"/>
                <w:szCs w:val="20"/>
              </w:rPr>
            </w:pPr>
            <w:r w:rsidRPr="008E495F">
              <w:rPr>
                <w:rFonts w:ascii="Times New Roman" w:hAnsi="Times New Roman" w:cs="Times New Roman"/>
                <w:color w:val="000000"/>
                <w:sz w:val="20"/>
                <w:szCs w:val="20"/>
              </w:rPr>
              <w:t>119,40</w:t>
            </w:r>
          </w:p>
        </w:tc>
      </w:tr>
      <w:tr w:rsidR="00035075" w:rsidRPr="008E495F" w:rsidTr="00FF794A">
        <w:trPr>
          <w:jc w:val="center"/>
        </w:trPr>
        <w:tc>
          <w:tcPr>
            <w:tcW w:w="534" w:type="dxa"/>
            <w:vAlign w:val="center"/>
          </w:tcPr>
          <w:p w:rsidR="00035075" w:rsidRPr="008E495F" w:rsidRDefault="00035075" w:rsidP="00FF794A">
            <w:pPr>
              <w:jc w:val="both"/>
              <w:rPr>
                <w:rFonts w:ascii="Times New Roman" w:hAnsi="Times New Roman" w:cs="Times New Roman"/>
                <w:bCs/>
                <w:sz w:val="20"/>
                <w:szCs w:val="20"/>
              </w:rPr>
            </w:pPr>
            <w:r w:rsidRPr="008E495F">
              <w:rPr>
                <w:rFonts w:ascii="Times New Roman" w:hAnsi="Times New Roman" w:cs="Times New Roman"/>
                <w:bCs/>
                <w:sz w:val="20"/>
                <w:szCs w:val="20"/>
              </w:rPr>
              <w:t>5.</w:t>
            </w:r>
          </w:p>
        </w:tc>
        <w:tc>
          <w:tcPr>
            <w:tcW w:w="3402" w:type="dxa"/>
            <w:vAlign w:val="center"/>
          </w:tcPr>
          <w:p w:rsidR="00035075" w:rsidRPr="008E495F" w:rsidRDefault="00035075" w:rsidP="00FF794A">
            <w:pPr>
              <w:jc w:val="both"/>
              <w:rPr>
                <w:rFonts w:ascii="Times New Roman" w:hAnsi="Times New Roman" w:cs="Times New Roman"/>
                <w:bCs/>
                <w:sz w:val="20"/>
                <w:szCs w:val="20"/>
              </w:rPr>
            </w:pPr>
            <w:r w:rsidRPr="008E495F">
              <w:rPr>
                <w:rFonts w:ascii="Times New Roman" w:hAnsi="Times New Roman" w:cs="Times New Roman"/>
                <w:bCs/>
                <w:sz w:val="20"/>
                <w:szCs w:val="20"/>
              </w:rPr>
              <w:t>Тариф за обеспечение заправки воздушных судов авиационным топливом</w:t>
            </w:r>
          </w:p>
        </w:tc>
        <w:tc>
          <w:tcPr>
            <w:tcW w:w="855" w:type="dxa"/>
            <w:vAlign w:val="center"/>
          </w:tcPr>
          <w:p w:rsidR="00035075" w:rsidRPr="008E495F" w:rsidRDefault="00035075" w:rsidP="00FF794A">
            <w:pPr>
              <w:jc w:val="center"/>
              <w:rPr>
                <w:rFonts w:ascii="Times New Roman" w:hAnsi="Times New Roman" w:cs="Times New Roman"/>
                <w:bCs/>
                <w:sz w:val="20"/>
                <w:szCs w:val="20"/>
              </w:rPr>
            </w:pPr>
            <w:r w:rsidRPr="008E495F">
              <w:rPr>
                <w:rFonts w:ascii="Times New Roman" w:hAnsi="Times New Roman" w:cs="Times New Roman"/>
                <w:bCs/>
                <w:sz w:val="20"/>
                <w:szCs w:val="20"/>
              </w:rPr>
              <w:t>Руб./т.</w:t>
            </w:r>
          </w:p>
        </w:tc>
        <w:tc>
          <w:tcPr>
            <w:tcW w:w="1122" w:type="dxa"/>
            <w:vAlign w:val="center"/>
          </w:tcPr>
          <w:p w:rsidR="00035075" w:rsidRPr="008E495F" w:rsidRDefault="00035075" w:rsidP="00FF794A">
            <w:pPr>
              <w:jc w:val="center"/>
              <w:rPr>
                <w:rFonts w:ascii="Times New Roman" w:hAnsi="Times New Roman" w:cs="Times New Roman"/>
                <w:bCs/>
                <w:sz w:val="20"/>
                <w:szCs w:val="20"/>
              </w:rPr>
            </w:pPr>
            <w:r w:rsidRPr="008E495F">
              <w:rPr>
                <w:rFonts w:ascii="Times New Roman" w:hAnsi="Times New Roman" w:cs="Times New Roman"/>
                <w:bCs/>
                <w:sz w:val="20"/>
                <w:szCs w:val="20"/>
              </w:rPr>
              <w:t>2517,0</w:t>
            </w:r>
          </w:p>
        </w:tc>
        <w:tc>
          <w:tcPr>
            <w:tcW w:w="1142" w:type="dxa"/>
            <w:vAlign w:val="center"/>
          </w:tcPr>
          <w:p w:rsidR="00035075" w:rsidRPr="008E495F" w:rsidRDefault="00035075" w:rsidP="00FF794A">
            <w:pPr>
              <w:jc w:val="center"/>
              <w:rPr>
                <w:rFonts w:ascii="Times New Roman" w:hAnsi="Times New Roman" w:cs="Times New Roman"/>
                <w:bCs/>
                <w:sz w:val="20"/>
                <w:szCs w:val="20"/>
              </w:rPr>
            </w:pPr>
            <w:r w:rsidRPr="008E495F">
              <w:rPr>
                <w:rFonts w:ascii="Times New Roman" w:hAnsi="Times New Roman" w:cs="Times New Roman"/>
                <w:bCs/>
                <w:sz w:val="20"/>
                <w:szCs w:val="20"/>
              </w:rPr>
              <w:t>2517,0</w:t>
            </w:r>
          </w:p>
        </w:tc>
        <w:tc>
          <w:tcPr>
            <w:tcW w:w="1156" w:type="dxa"/>
            <w:shd w:val="clear" w:color="auto" w:fill="auto"/>
            <w:vAlign w:val="center"/>
          </w:tcPr>
          <w:p w:rsidR="00035075" w:rsidRPr="008E495F" w:rsidRDefault="00035075" w:rsidP="00FF794A">
            <w:pPr>
              <w:jc w:val="right"/>
              <w:rPr>
                <w:rFonts w:ascii="Times New Roman" w:hAnsi="Times New Roman" w:cs="Times New Roman"/>
                <w:color w:val="000000"/>
                <w:sz w:val="20"/>
                <w:szCs w:val="20"/>
              </w:rPr>
            </w:pPr>
            <w:r w:rsidRPr="008E495F">
              <w:rPr>
                <w:rFonts w:ascii="Times New Roman" w:hAnsi="Times New Roman" w:cs="Times New Roman"/>
                <w:bCs/>
                <w:sz w:val="20"/>
                <w:szCs w:val="20"/>
              </w:rPr>
              <w:t>3 007,0</w:t>
            </w:r>
          </w:p>
        </w:tc>
        <w:tc>
          <w:tcPr>
            <w:tcW w:w="1360" w:type="dxa"/>
            <w:shd w:val="clear" w:color="auto" w:fill="auto"/>
            <w:vAlign w:val="center"/>
          </w:tcPr>
          <w:p w:rsidR="00035075" w:rsidRPr="008E495F" w:rsidRDefault="00035075" w:rsidP="00FF794A">
            <w:pPr>
              <w:jc w:val="right"/>
              <w:rPr>
                <w:rFonts w:ascii="Times New Roman" w:hAnsi="Times New Roman" w:cs="Times New Roman"/>
                <w:color w:val="000000"/>
                <w:sz w:val="20"/>
                <w:szCs w:val="20"/>
              </w:rPr>
            </w:pPr>
            <w:r w:rsidRPr="008E495F">
              <w:rPr>
                <w:rFonts w:ascii="Times New Roman" w:hAnsi="Times New Roman" w:cs="Times New Roman"/>
                <w:color w:val="000000"/>
                <w:sz w:val="20"/>
                <w:szCs w:val="20"/>
              </w:rPr>
              <w:t>119,47</w:t>
            </w:r>
          </w:p>
        </w:tc>
      </w:tr>
      <w:tr w:rsidR="00035075" w:rsidRPr="008E495F" w:rsidTr="00FF794A">
        <w:trPr>
          <w:jc w:val="center"/>
        </w:trPr>
        <w:tc>
          <w:tcPr>
            <w:tcW w:w="534" w:type="dxa"/>
            <w:vAlign w:val="center"/>
          </w:tcPr>
          <w:p w:rsidR="00035075" w:rsidRPr="008E495F" w:rsidRDefault="00035075" w:rsidP="00FF794A">
            <w:pPr>
              <w:jc w:val="both"/>
              <w:rPr>
                <w:rFonts w:ascii="Times New Roman" w:hAnsi="Times New Roman" w:cs="Times New Roman"/>
                <w:bCs/>
                <w:sz w:val="20"/>
                <w:szCs w:val="20"/>
              </w:rPr>
            </w:pPr>
            <w:r w:rsidRPr="008E495F">
              <w:rPr>
                <w:rFonts w:ascii="Times New Roman" w:hAnsi="Times New Roman" w:cs="Times New Roman"/>
                <w:bCs/>
                <w:sz w:val="20"/>
                <w:szCs w:val="20"/>
              </w:rPr>
              <w:t>6.</w:t>
            </w:r>
          </w:p>
        </w:tc>
        <w:tc>
          <w:tcPr>
            <w:tcW w:w="3402" w:type="dxa"/>
            <w:vAlign w:val="center"/>
          </w:tcPr>
          <w:p w:rsidR="00035075" w:rsidRPr="008E495F" w:rsidRDefault="00035075" w:rsidP="00FF794A">
            <w:pPr>
              <w:jc w:val="both"/>
              <w:rPr>
                <w:rFonts w:ascii="Times New Roman" w:hAnsi="Times New Roman" w:cs="Times New Roman"/>
                <w:bCs/>
                <w:sz w:val="20"/>
                <w:szCs w:val="20"/>
              </w:rPr>
            </w:pPr>
            <w:r w:rsidRPr="008E495F">
              <w:rPr>
                <w:rFonts w:ascii="Times New Roman" w:hAnsi="Times New Roman" w:cs="Times New Roman"/>
                <w:bCs/>
                <w:sz w:val="20"/>
                <w:szCs w:val="20"/>
              </w:rPr>
              <w:t>Тариф за хранение авиационного топлива (*)</w:t>
            </w:r>
          </w:p>
        </w:tc>
        <w:tc>
          <w:tcPr>
            <w:tcW w:w="855" w:type="dxa"/>
            <w:vAlign w:val="center"/>
          </w:tcPr>
          <w:p w:rsidR="00035075" w:rsidRPr="008E495F" w:rsidRDefault="00035075" w:rsidP="00FF794A">
            <w:pPr>
              <w:jc w:val="center"/>
              <w:rPr>
                <w:rFonts w:ascii="Times New Roman" w:hAnsi="Times New Roman" w:cs="Times New Roman"/>
                <w:bCs/>
                <w:sz w:val="20"/>
                <w:szCs w:val="20"/>
              </w:rPr>
            </w:pPr>
            <w:r w:rsidRPr="008E495F">
              <w:rPr>
                <w:rFonts w:ascii="Times New Roman" w:hAnsi="Times New Roman" w:cs="Times New Roman"/>
                <w:bCs/>
                <w:sz w:val="20"/>
                <w:szCs w:val="20"/>
              </w:rPr>
              <w:t>Руб./т.-сутки</w:t>
            </w:r>
          </w:p>
        </w:tc>
        <w:tc>
          <w:tcPr>
            <w:tcW w:w="1122" w:type="dxa"/>
            <w:vAlign w:val="center"/>
          </w:tcPr>
          <w:p w:rsidR="00035075" w:rsidRPr="008E495F" w:rsidRDefault="00035075" w:rsidP="00FF794A">
            <w:pPr>
              <w:jc w:val="center"/>
              <w:rPr>
                <w:rFonts w:ascii="Times New Roman" w:hAnsi="Times New Roman" w:cs="Times New Roman"/>
                <w:bCs/>
                <w:sz w:val="20"/>
                <w:szCs w:val="20"/>
              </w:rPr>
            </w:pPr>
            <w:r w:rsidRPr="008E495F">
              <w:rPr>
                <w:rFonts w:ascii="Times New Roman" w:hAnsi="Times New Roman" w:cs="Times New Roman"/>
                <w:bCs/>
                <w:sz w:val="20"/>
                <w:szCs w:val="20"/>
              </w:rPr>
              <w:t>51,38</w:t>
            </w:r>
          </w:p>
        </w:tc>
        <w:tc>
          <w:tcPr>
            <w:tcW w:w="1142" w:type="dxa"/>
            <w:vAlign w:val="center"/>
          </w:tcPr>
          <w:p w:rsidR="00035075" w:rsidRPr="008E495F" w:rsidRDefault="00035075" w:rsidP="00FF794A">
            <w:pPr>
              <w:jc w:val="center"/>
              <w:rPr>
                <w:rFonts w:ascii="Times New Roman" w:hAnsi="Times New Roman" w:cs="Times New Roman"/>
                <w:bCs/>
                <w:sz w:val="20"/>
                <w:szCs w:val="20"/>
              </w:rPr>
            </w:pPr>
            <w:r w:rsidRPr="008E495F">
              <w:rPr>
                <w:rFonts w:ascii="Times New Roman" w:hAnsi="Times New Roman" w:cs="Times New Roman"/>
                <w:bCs/>
                <w:sz w:val="20"/>
                <w:szCs w:val="20"/>
              </w:rPr>
              <w:t>51,38</w:t>
            </w:r>
          </w:p>
        </w:tc>
        <w:tc>
          <w:tcPr>
            <w:tcW w:w="1156" w:type="dxa"/>
            <w:shd w:val="clear" w:color="auto" w:fill="auto"/>
            <w:vAlign w:val="center"/>
          </w:tcPr>
          <w:p w:rsidR="00035075" w:rsidRPr="008E495F" w:rsidRDefault="00035075" w:rsidP="00FF794A">
            <w:pPr>
              <w:jc w:val="right"/>
              <w:rPr>
                <w:rFonts w:ascii="Times New Roman" w:hAnsi="Times New Roman" w:cs="Times New Roman"/>
                <w:color w:val="000000"/>
                <w:sz w:val="20"/>
                <w:szCs w:val="20"/>
              </w:rPr>
            </w:pPr>
            <w:r w:rsidRPr="008E495F">
              <w:rPr>
                <w:rFonts w:ascii="Times New Roman" w:hAnsi="Times New Roman" w:cs="Times New Roman"/>
                <w:bCs/>
                <w:sz w:val="20"/>
                <w:szCs w:val="20"/>
              </w:rPr>
              <w:t>61,38</w:t>
            </w:r>
          </w:p>
        </w:tc>
        <w:tc>
          <w:tcPr>
            <w:tcW w:w="1360" w:type="dxa"/>
            <w:shd w:val="clear" w:color="auto" w:fill="auto"/>
            <w:vAlign w:val="center"/>
          </w:tcPr>
          <w:p w:rsidR="00035075" w:rsidRPr="008E495F" w:rsidRDefault="00035075" w:rsidP="00FF794A">
            <w:pPr>
              <w:jc w:val="right"/>
              <w:rPr>
                <w:rFonts w:ascii="Times New Roman" w:hAnsi="Times New Roman" w:cs="Times New Roman"/>
                <w:color w:val="000000"/>
                <w:sz w:val="20"/>
                <w:szCs w:val="20"/>
              </w:rPr>
            </w:pPr>
            <w:r w:rsidRPr="008E495F">
              <w:rPr>
                <w:rFonts w:ascii="Times New Roman" w:hAnsi="Times New Roman" w:cs="Times New Roman"/>
                <w:color w:val="000000"/>
                <w:sz w:val="20"/>
                <w:szCs w:val="20"/>
              </w:rPr>
              <w:t>119,46</w:t>
            </w:r>
          </w:p>
        </w:tc>
      </w:tr>
    </w:tbl>
    <w:p w:rsidR="00035075" w:rsidRPr="00A11DBC" w:rsidRDefault="00035075" w:rsidP="00035075">
      <w:pPr>
        <w:spacing w:after="0" w:line="240" w:lineRule="auto"/>
        <w:contextualSpacing/>
        <w:jc w:val="both"/>
        <w:rPr>
          <w:rFonts w:ascii="Times New Roman" w:eastAsia="Times New Roman" w:hAnsi="Times New Roman" w:cs="Times New Roman"/>
          <w:bCs/>
          <w:sz w:val="24"/>
          <w:szCs w:val="24"/>
          <w:lang w:eastAsia="ru-RU"/>
        </w:rPr>
      </w:pPr>
      <w:r w:rsidRPr="00A11DBC">
        <w:rPr>
          <w:rFonts w:ascii="Times New Roman" w:eastAsia="Times New Roman" w:hAnsi="Times New Roman" w:cs="Times New Roman"/>
          <w:bCs/>
          <w:sz w:val="24"/>
          <w:szCs w:val="24"/>
          <w:lang w:eastAsia="ru-RU"/>
        </w:rPr>
        <w:t>*Тариф за хранение авиационного топлива применяется к потребителю-собственнику авиационного топлива</w:t>
      </w:r>
    </w:p>
    <w:p w:rsidR="00035075" w:rsidRDefault="00035075" w:rsidP="00035075">
      <w:pPr>
        <w:spacing w:after="0" w:line="240" w:lineRule="auto"/>
        <w:ind w:firstLine="708"/>
        <w:rPr>
          <w:rFonts w:ascii="Times New Roman" w:hAnsi="Times New Roman" w:cs="Times New Roman"/>
          <w:sz w:val="28"/>
          <w:szCs w:val="28"/>
        </w:rPr>
      </w:pPr>
    </w:p>
    <w:p w:rsidR="00035075" w:rsidRDefault="00035075" w:rsidP="000350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А</w:t>
      </w:r>
      <w:r w:rsidRPr="00FD7389">
        <w:rPr>
          <w:rFonts w:ascii="Times New Roman" w:hAnsi="Times New Roman" w:cs="Times New Roman"/>
          <w:sz w:val="28"/>
          <w:szCs w:val="28"/>
        </w:rPr>
        <w:t>нали</w:t>
      </w:r>
      <w:r>
        <w:rPr>
          <w:rFonts w:ascii="Times New Roman" w:hAnsi="Times New Roman" w:cs="Times New Roman"/>
          <w:sz w:val="28"/>
          <w:szCs w:val="28"/>
        </w:rPr>
        <w:t>тическая информация</w:t>
      </w:r>
      <w:r w:rsidRPr="00FD7389">
        <w:rPr>
          <w:rFonts w:ascii="Times New Roman" w:hAnsi="Times New Roman" w:cs="Times New Roman"/>
          <w:sz w:val="28"/>
          <w:szCs w:val="28"/>
        </w:rPr>
        <w:t xml:space="preserve"> об уровнях тарифов (цен), установленных Региональной службой по тарифам и ценам Камчатского края за текущий и прошедший периоды размещена на сайте исполнительных органов государственной власти Камчатского края </w:t>
      </w:r>
      <w:r>
        <w:rPr>
          <w:rFonts w:ascii="Times New Roman" w:hAnsi="Times New Roman" w:cs="Times New Roman"/>
          <w:sz w:val="28"/>
          <w:szCs w:val="28"/>
        </w:rPr>
        <w:t>в информационно-телекоммуникационной сети «Интернет</w:t>
      </w:r>
      <w:r w:rsidRPr="006A14F2">
        <w:rPr>
          <w:rFonts w:ascii="Times New Roman" w:hAnsi="Times New Roman" w:cs="Times New Roman"/>
          <w:sz w:val="28"/>
          <w:szCs w:val="28"/>
        </w:rPr>
        <w:t>» (</w:t>
      </w:r>
      <w:hyperlink r:id="rId35" w:history="1">
        <w:r w:rsidRPr="006A14F2">
          <w:rPr>
            <w:rStyle w:val="a5"/>
            <w:rFonts w:ascii="Times New Roman" w:hAnsi="Times New Roman" w:cs="Times New Roman"/>
            <w:sz w:val="28"/>
            <w:szCs w:val="28"/>
          </w:rPr>
          <w:t>https://www.kamgov.ru/sltarif/monitoring-deatelnosti-subektov-estestvennyh-monopolij-v-kamcatskom-krae</w:t>
        </w:r>
      </w:hyperlink>
      <w:r w:rsidRPr="006A14F2">
        <w:rPr>
          <w:rStyle w:val="a5"/>
          <w:rFonts w:ascii="Times New Roman" w:hAnsi="Times New Roman" w:cs="Times New Roman"/>
          <w:sz w:val="28"/>
          <w:szCs w:val="28"/>
        </w:rPr>
        <w:t>)</w:t>
      </w:r>
      <w:r w:rsidRPr="006A14F2">
        <w:rPr>
          <w:rFonts w:ascii="Times New Roman" w:hAnsi="Times New Roman" w:cs="Times New Roman"/>
          <w:sz w:val="28"/>
          <w:szCs w:val="28"/>
        </w:rPr>
        <w:t>.</w:t>
      </w:r>
    </w:p>
    <w:p w:rsidR="00035075" w:rsidRDefault="00035075" w:rsidP="00035075">
      <w:pPr>
        <w:spacing w:after="0" w:line="240" w:lineRule="auto"/>
        <w:ind w:firstLine="708"/>
        <w:jc w:val="both"/>
        <w:rPr>
          <w:rFonts w:ascii="Times New Roman" w:hAnsi="Times New Roman" w:cs="Times New Roman"/>
          <w:sz w:val="28"/>
          <w:szCs w:val="28"/>
        </w:rPr>
      </w:pPr>
    </w:p>
    <w:p w:rsidR="00035075" w:rsidRDefault="00035075" w:rsidP="00035075">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П</w:t>
      </w:r>
      <w:r w:rsidRPr="001829FF">
        <w:rPr>
          <w:rFonts w:ascii="Times New Roman" w:hAnsi="Times New Roman" w:cs="Times New Roman"/>
          <w:b/>
          <w:sz w:val="28"/>
          <w:szCs w:val="28"/>
        </w:rPr>
        <w:t>одготовка информации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и услуг, задействованных в механизмах общественного контроля за деятельностью субъектов естественных монополий</w:t>
      </w:r>
    </w:p>
    <w:p w:rsidR="00035075" w:rsidRPr="006A14F2" w:rsidRDefault="00035075" w:rsidP="00035075">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целях </w:t>
      </w:r>
      <w:r w:rsidRPr="00C729D2">
        <w:rPr>
          <w:rFonts w:ascii="Times New Roman" w:hAnsi="Times New Roman" w:cs="Times New Roman"/>
          <w:bCs/>
          <w:sz w:val="28"/>
          <w:szCs w:val="28"/>
        </w:rPr>
        <w:t>обеспеч</w:t>
      </w:r>
      <w:r>
        <w:rPr>
          <w:rFonts w:ascii="Times New Roman" w:hAnsi="Times New Roman" w:cs="Times New Roman"/>
          <w:bCs/>
          <w:sz w:val="28"/>
          <w:szCs w:val="28"/>
        </w:rPr>
        <w:t>ения</w:t>
      </w:r>
      <w:r w:rsidRPr="00C729D2">
        <w:rPr>
          <w:rFonts w:ascii="Times New Roman" w:hAnsi="Times New Roman" w:cs="Times New Roman"/>
          <w:bCs/>
          <w:sz w:val="28"/>
          <w:szCs w:val="28"/>
        </w:rPr>
        <w:t xml:space="preserve"> для представителей потребителей товаров, работ и услуг полнот</w:t>
      </w:r>
      <w:r>
        <w:rPr>
          <w:rFonts w:ascii="Times New Roman" w:hAnsi="Times New Roman" w:cs="Times New Roman"/>
          <w:bCs/>
          <w:sz w:val="28"/>
          <w:szCs w:val="28"/>
        </w:rPr>
        <w:t>ы</w:t>
      </w:r>
      <w:r w:rsidRPr="00C729D2">
        <w:rPr>
          <w:rFonts w:ascii="Times New Roman" w:hAnsi="Times New Roman" w:cs="Times New Roman"/>
          <w:bCs/>
          <w:sz w:val="28"/>
          <w:szCs w:val="28"/>
        </w:rPr>
        <w:t xml:space="preserve"> доступа к информации</w:t>
      </w:r>
      <w:r>
        <w:rPr>
          <w:rFonts w:ascii="Times New Roman" w:hAnsi="Times New Roman" w:cs="Times New Roman"/>
          <w:bCs/>
          <w:sz w:val="28"/>
          <w:szCs w:val="28"/>
        </w:rPr>
        <w:t xml:space="preserve"> о реализуемых </w:t>
      </w:r>
      <w:r w:rsidRPr="00B26018">
        <w:rPr>
          <w:rFonts w:ascii="Times New Roman" w:hAnsi="Times New Roman" w:cs="Times New Roman"/>
          <w:bCs/>
          <w:sz w:val="28"/>
          <w:szCs w:val="28"/>
        </w:rPr>
        <w:t xml:space="preserve">субъектами естественных монополий на территории Камчатского края инвестиционных программах и отдельных инвестиционных проектах </w:t>
      </w:r>
      <w:r w:rsidRPr="00A65AA4">
        <w:rPr>
          <w:rFonts w:ascii="Times New Roman" w:hAnsi="Times New Roman" w:cs="Times New Roman"/>
          <w:bCs/>
          <w:sz w:val="28"/>
          <w:szCs w:val="28"/>
        </w:rPr>
        <w:t xml:space="preserve">на сайте исполнительных органов </w:t>
      </w:r>
      <w:r w:rsidRPr="00AE19CB">
        <w:rPr>
          <w:rFonts w:ascii="Times New Roman" w:hAnsi="Times New Roman" w:cs="Times New Roman"/>
          <w:bCs/>
          <w:sz w:val="28"/>
          <w:szCs w:val="28"/>
        </w:rPr>
        <w:t xml:space="preserve">государственной власти Камчатского края </w:t>
      </w:r>
      <w:r>
        <w:rPr>
          <w:rFonts w:ascii="Times New Roman" w:hAnsi="Times New Roman" w:cs="Times New Roman"/>
          <w:bCs/>
          <w:sz w:val="28"/>
          <w:szCs w:val="28"/>
        </w:rPr>
        <w:t>в информационно-</w:t>
      </w:r>
      <w:r w:rsidRPr="006A14F2">
        <w:rPr>
          <w:rFonts w:ascii="Times New Roman" w:hAnsi="Times New Roman" w:cs="Times New Roman"/>
          <w:bCs/>
          <w:sz w:val="28"/>
          <w:szCs w:val="28"/>
        </w:rPr>
        <w:t xml:space="preserve">телекоммуникационной сети «Интернет» размещена информация о работе </w:t>
      </w:r>
      <w:hyperlink r:id="rId36" w:history="1">
        <w:r w:rsidRPr="006A14F2">
          <w:rPr>
            <w:rStyle w:val="a5"/>
            <w:rFonts w:ascii="Times New Roman" w:hAnsi="Times New Roman" w:cs="Times New Roman"/>
            <w:sz w:val="28"/>
            <w:szCs w:val="28"/>
          </w:rPr>
          <w:t>Совета потребителей по вопросам деятельности субъектов естественных монополий в Камчатском крае</w:t>
        </w:r>
      </w:hyperlink>
      <w:r w:rsidRPr="006A14F2">
        <w:rPr>
          <w:rStyle w:val="a5"/>
          <w:rFonts w:ascii="Times New Roman" w:hAnsi="Times New Roman" w:cs="Times New Roman"/>
          <w:sz w:val="28"/>
          <w:szCs w:val="28"/>
        </w:rPr>
        <w:t xml:space="preserve"> (</w:t>
      </w:r>
      <w:hyperlink r:id="rId37" w:history="1">
        <w:r w:rsidRPr="006A14F2">
          <w:rPr>
            <w:rStyle w:val="a5"/>
            <w:rFonts w:ascii="Times New Roman" w:hAnsi="Times New Roman" w:cs="Times New Roman"/>
            <w:sz w:val="28"/>
            <w:szCs w:val="28"/>
          </w:rPr>
          <w:t>https://www.kamgov.ru/sltarif/sovet-potrebitelej-po-voprosam-deatelnosti-subektov-estestvennyh-monopolij-v-kamcatskom-krae</w:t>
        </w:r>
      </w:hyperlink>
      <w:r w:rsidRPr="006A14F2">
        <w:rPr>
          <w:rStyle w:val="a5"/>
          <w:rFonts w:ascii="Times New Roman" w:hAnsi="Times New Roman" w:cs="Times New Roman"/>
          <w:sz w:val="28"/>
          <w:szCs w:val="28"/>
        </w:rPr>
        <w:t>)</w:t>
      </w:r>
      <w:r w:rsidRPr="006A14F2">
        <w:rPr>
          <w:rFonts w:ascii="Times New Roman" w:hAnsi="Times New Roman" w:cs="Times New Roman"/>
          <w:bCs/>
          <w:sz w:val="28"/>
          <w:szCs w:val="28"/>
        </w:rPr>
        <w:t xml:space="preserve">, </w:t>
      </w:r>
      <w:r w:rsidRPr="006A14F2">
        <w:rPr>
          <w:rFonts w:ascii="Times New Roman" w:hAnsi="Times New Roman" w:cs="Times New Roman"/>
          <w:sz w:val="28"/>
          <w:szCs w:val="28"/>
        </w:rPr>
        <w:fldChar w:fldCharType="begin"/>
      </w:r>
      <w:r w:rsidRPr="006A14F2">
        <w:rPr>
          <w:rFonts w:ascii="Times New Roman" w:hAnsi="Times New Roman" w:cs="Times New Roman"/>
          <w:sz w:val="28"/>
          <w:szCs w:val="28"/>
        </w:rPr>
        <w:instrText>HYPERLINK "file://D:\\Мои документы\\AppData\\Microsoft\\Word\\адреса и выход на сайты ресурсоснабжающих организаций, государственное регулирование цен (тарифов) на услуги которых осуществляет Региональная служба по тарифам и ценам Камчатского края (https:\\www.kamgov.ru\\sltarif\\adresa-sajtov-resursosnabzausih-organizacij-gosudarstvennoe-regulirovanie-cen-tarifov-na-uslugi-kotoryh-osusestvlaet-rst-kamcatskogo-kraa),"</w:instrText>
      </w:r>
      <w:r w:rsidRPr="006A14F2">
        <w:rPr>
          <w:rFonts w:ascii="Times New Roman" w:hAnsi="Times New Roman" w:cs="Times New Roman"/>
          <w:sz w:val="28"/>
          <w:szCs w:val="28"/>
        </w:rPr>
        <w:fldChar w:fldCharType="separate"/>
      </w:r>
      <w:r w:rsidRPr="006A14F2">
        <w:rPr>
          <w:rStyle w:val="a5"/>
          <w:rFonts w:ascii="Times New Roman" w:hAnsi="Times New Roman" w:cs="Times New Roman"/>
          <w:sz w:val="28"/>
          <w:szCs w:val="28"/>
        </w:rPr>
        <w:t xml:space="preserve">адреса и выход на сайты ресурсоснабжающих организаций, государственное регулирование цен (тарифов) на услуги которых осуществляет </w:t>
      </w:r>
      <w:del w:id="1" w:author="Салимьянова Елена Владимировна" w:date="2018-02-25T13:48:00Z">
        <w:r w:rsidRPr="006A14F2" w:rsidDel="00377814">
          <w:rPr>
            <w:rStyle w:val="a5"/>
            <w:rFonts w:ascii="Times New Roman" w:hAnsi="Times New Roman" w:cs="Times New Roman"/>
            <w:sz w:val="28"/>
            <w:szCs w:val="28"/>
          </w:rPr>
          <w:delText>Региональная служба по тарифам и ценам Камчатского края</w:delText>
        </w:r>
      </w:del>
      <w:ins w:id="2" w:author="Салимьянова Елена Владимировна" w:date="2018-02-25T13:48:00Z">
        <w:r w:rsidRPr="006A14F2">
          <w:rPr>
            <w:rStyle w:val="a5"/>
            <w:rFonts w:ascii="Times New Roman" w:hAnsi="Times New Roman" w:cs="Times New Roman"/>
            <w:sz w:val="28"/>
            <w:szCs w:val="28"/>
          </w:rPr>
          <w:t>Служба</w:t>
        </w:r>
      </w:ins>
      <w:r w:rsidRPr="006A14F2">
        <w:rPr>
          <w:rStyle w:val="a5"/>
          <w:rFonts w:ascii="Times New Roman" w:hAnsi="Times New Roman" w:cs="Times New Roman"/>
          <w:sz w:val="28"/>
          <w:szCs w:val="28"/>
        </w:rPr>
        <w:t xml:space="preserve"> (https://www.kamgov.ru/sltarif/adresa-sajtov-resursosnabzausih-organizacij-gosudarstvennoe-regulirovanie-cen-tarifov-na-uslugi-kotoryh-osusestvlaet-rst-kamcatskogo-kraa),</w:t>
      </w:r>
      <w:r w:rsidRPr="006A14F2">
        <w:rPr>
          <w:rFonts w:ascii="Times New Roman" w:hAnsi="Times New Roman" w:cs="Times New Roman"/>
          <w:sz w:val="28"/>
          <w:szCs w:val="28"/>
        </w:rPr>
        <w:fldChar w:fldCharType="end"/>
      </w:r>
      <w:r w:rsidRPr="006A14F2">
        <w:rPr>
          <w:rStyle w:val="a5"/>
          <w:rFonts w:ascii="Times New Roman" w:hAnsi="Times New Roman" w:cs="Times New Roman"/>
          <w:sz w:val="28"/>
          <w:szCs w:val="28"/>
        </w:rPr>
        <w:t xml:space="preserve"> </w:t>
      </w:r>
      <w:hyperlink r:id="rId38" w:history="1">
        <w:r w:rsidRPr="006A14F2">
          <w:rPr>
            <w:rStyle w:val="a5"/>
            <w:rFonts w:ascii="Times New Roman" w:hAnsi="Times New Roman" w:cs="Times New Roman"/>
            <w:sz w:val="28"/>
            <w:szCs w:val="28"/>
          </w:rPr>
          <w:t>мониторинг деятельности субъектов естественных монополий в Камчатском крае 2017</w:t>
        </w:r>
      </w:hyperlink>
      <w:r w:rsidRPr="006A14F2">
        <w:rPr>
          <w:rFonts w:ascii="Times New Roman" w:hAnsi="Times New Roman" w:cs="Times New Roman"/>
          <w:bCs/>
          <w:sz w:val="28"/>
          <w:szCs w:val="28"/>
        </w:rPr>
        <w:t xml:space="preserve"> года (</w:t>
      </w:r>
      <w:hyperlink r:id="rId39" w:history="1">
        <w:r w:rsidRPr="006A14F2">
          <w:rPr>
            <w:rStyle w:val="a5"/>
            <w:rFonts w:ascii="Times New Roman" w:hAnsi="Times New Roman" w:cs="Times New Roman"/>
            <w:sz w:val="28"/>
            <w:szCs w:val="28"/>
          </w:rPr>
          <w:t>https://www.kamgov.ru/sltarif/monitoring-deatelnosti-subektov-estestvennyh-monopolij-v-kamcatskom-krae</w:t>
        </w:r>
      </w:hyperlink>
      <w:r w:rsidRPr="006A14F2">
        <w:rPr>
          <w:rStyle w:val="a5"/>
          <w:rFonts w:ascii="Times New Roman" w:hAnsi="Times New Roman" w:cs="Times New Roman"/>
          <w:sz w:val="28"/>
          <w:szCs w:val="28"/>
        </w:rPr>
        <w:t>)</w:t>
      </w:r>
      <w:r w:rsidRPr="006A14F2">
        <w:rPr>
          <w:rFonts w:ascii="Times New Roman" w:hAnsi="Times New Roman" w:cs="Times New Roman"/>
          <w:bCs/>
          <w:sz w:val="28"/>
          <w:szCs w:val="28"/>
        </w:rPr>
        <w:t xml:space="preserve"> и архивная информация за 2016 год (</w:t>
      </w:r>
      <w:hyperlink r:id="rId40" w:history="1">
        <w:r w:rsidRPr="006A14F2">
          <w:rPr>
            <w:rStyle w:val="a5"/>
            <w:rFonts w:ascii="Times New Roman" w:hAnsi="Times New Roman" w:cs="Times New Roman"/>
            <w:sz w:val="28"/>
            <w:szCs w:val="28"/>
          </w:rPr>
          <w:t>https://www.kamgov.ru/sltarif/Архив</w:t>
        </w:r>
      </w:hyperlink>
      <w:r w:rsidRPr="006A14F2">
        <w:rPr>
          <w:rStyle w:val="a5"/>
          <w:rFonts w:ascii="Times New Roman" w:hAnsi="Times New Roman" w:cs="Times New Roman"/>
          <w:sz w:val="28"/>
          <w:szCs w:val="28"/>
        </w:rPr>
        <w:t>)</w:t>
      </w:r>
      <w:r w:rsidRPr="006A14F2">
        <w:rPr>
          <w:rFonts w:ascii="Times New Roman" w:hAnsi="Times New Roman" w:cs="Times New Roman"/>
          <w:bCs/>
          <w:sz w:val="28"/>
          <w:szCs w:val="28"/>
        </w:rPr>
        <w:t>.</w:t>
      </w:r>
    </w:p>
    <w:p w:rsidR="00035075" w:rsidRPr="006A14F2" w:rsidRDefault="00035075" w:rsidP="00035075">
      <w:pPr>
        <w:spacing w:after="0" w:line="240" w:lineRule="auto"/>
        <w:ind w:firstLine="709"/>
        <w:jc w:val="both"/>
        <w:rPr>
          <w:rFonts w:ascii="Times New Roman" w:hAnsi="Times New Roman" w:cs="Times New Roman"/>
          <w:sz w:val="28"/>
          <w:szCs w:val="28"/>
        </w:rPr>
      </w:pPr>
      <w:r w:rsidRPr="006A14F2">
        <w:rPr>
          <w:rFonts w:ascii="Times New Roman" w:hAnsi="Times New Roman" w:cs="Times New Roman"/>
          <w:sz w:val="28"/>
          <w:szCs w:val="28"/>
        </w:rPr>
        <w:t>За период 2015 – 2017 годы организации Камчатского края, осуществляющие деятельность в сфере водоснабжения и водоотведения</w:t>
      </w:r>
      <w:r w:rsidRPr="006A14F2">
        <w:rPr>
          <w:rFonts w:ascii="Times New Roman" w:hAnsi="Times New Roman" w:cs="Times New Roman"/>
          <w:bCs/>
          <w:sz w:val="28"/>
          <w:szCs w:val="28"/>
        </w:rPr>
        <w:t xml:space="preserve"> с использованием централизованных систем, систем коммунальной инфраструктуры</w:t>
      </w:r>
      <w:r w:rsidRPr="006A14F2">
        <w:rPr>
          <w:rFonts w:ascii="Times New Roman" w:hAnsi="Times New Roman" w:cs="Times New Roman"/>
          <w:sz w:val="28"/>
          <w:szCs w:val="28"/>
        </w:rPr>
        <w:t xml:space="preserve">, внесенные в Реестр субъектов естественных монополий ФАС России (Таблица </w:t>
      </w:r>
      <w:r>
        <w:rPr>
          <w:rFonts w:ascii="Times New Roman" w:hAnsi="Times New Roman" w:cs="Times New Roman"/>
          <w:sz w:val="28"/>
          <w:szCs w:val="28"/>
        </w:rPr>
        <w:t>3.56</w:t>
      </w:r>
      <w:r w:rsidRPr="006A14F2">
        <w:rPr>
          <w:rFonts w:ascii="Times New Roman" w:hAnsi="Times New Roman" w:cs="Times New Roman"/>
          <w:sz w:val="28"/>
          <w:szCs w:val="28"/>
        </w:rPr>
        <w:t xml:space="preserve">), инвестиционные программы в сфере водоснабжения и водоотведения, в сфере теплоснабжения (Таблица </w:t>
      </w:r>
      <w:r>
        <w:rPr>
          <w:rFonts w:ascii="Times New Roman" w:hAnsi="Times New Roman" w:cs="Times New Roman"/>
          <w:sz w:val="28"/>
          <w:szCs w:val="28"/>
        </w:rPr>
        <w:t>3.57</w:t>
      </w:r>
      <w:r w:rsidRPr="006A14F2">
        <w:rPr>
          <w:rFonts w:ascii="Times New Roman" w:hAnsi="Times New Roman" w:cs="Times New Roman"/>
          <w:sz w:val="28"/>
          <w:szCs w:val="28"/>
        </w:rPr>
        <w:t>) не реализовывали.</w:t>
      </w:r>
    </w:p>
    <w:p w:rsidR="00035075" w:rsidRPr="00A44234" w:rsidRDefault="00035075" w:rsidP="0003507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A14F2">
        <w:rPr>
          <w:rFonts w:ascii="Times New Roman" w:eastAsia="Calibri" w:hAnsi="Times New Roman" w:cs="Times New Roman"/>
          <w:sz w:val="28"/>
          <w:szCs w:val="28"/>
          <w:lang w:eastAsia="ru-RU"/>
        </w:rPr>
        <w:t>Постановлением Правительства Российской Федерации от 16 февраля 2015 № 132 «О внесении изменений в некоторые акты правительства Российской Федерации по вопросам</w:t>
      </w:r>
      <w:r w:rsidRPr="00A44234">
        <w:rPr>
          <w:rFonts w:ascii="Times New Roman" w:eastAsia="Calibri" w:hAnsi="Times New Roman" w:cs="Times New Roman"/>
          <w:sz w:val="28"/>
          <w:szCs w:val="28"/>
          <w:lang w:eastAsia="ru-RU"/>
        </w:rPr>
        <w:t xml:space="preserve"> утверждения инвестиционных программ субъектов электроэнергетики и контроля за их реализацией» утверждены </w:t>
      </w:r>
      <w:r w:rsidRPr="00A44234">
        <w:rPr>
          <w:rFonts w:ascii="Times New Roman" w:eastAsia="Times New Roman" w:hAnsi="Times New Roman" w:cs="Times New Roman"/>
          <w:bCs/>
          <w:sz w:val="28"/>
          <w:szCs w:val="28"/>
          <w:lang w:eastAsia="ru-RU"/>
        </w:rPr>
        <w:t xml:space="preserve">критерии отнесения субъектов электроэнергетики к числу субъектов, инвестиционные программы которых (включая определение источников их </w:t>
      </w:r>
      <w:r w:rsidRPr="00A44234">
        <w:rPr>
          <w:rFonts w:ascii="Times New Roman" w:eastAsia="Times New Roman" w:hAnsi="Times New Roman" w:cs="Times New Roman"/>
          <w:bCs/>
          <w:sz w:val="28"/>
          <w:szCs w:val="28"/>
          <w:lang w:eastAsia="ru-RU"/>
        </w:rPr>
        <w:lastRenderedPageBreak/>
        <w:t>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w:t>
      </w:r>
    </w:p>
    <w:p w:rsidR="00035075" w:rsidRPr="00A44234" w:rsidRDefault="00035075" w:rsidP="0003507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44234">
        <w:rPr>
          <w:rFonts w:ascii="Times New Roman" w:eastAsia="Times New Roman" w:hAnsi="Times New Roman" w:cs="Times New Roman"/>
          <w:bCs/>
          <w:sz w:val="28"/>
          <w:szCs w:val="28"/>
          <w:lang w:eastAsia="ru-RU"/>
        </w:rPr>
        <w:t>В связи с чем, утверждение инвестиционных программ для субъект</w:t>
      </w:r>
      <w:r>
        <w:rPr>
          <w:rFonts w:ascii="Times New Roman" w:eastAsia="Times New Roman" w:hAnsi="Times New Roman" w:cs="Times New Roman"/>
          <w:bCs/>
          <w:sz w:val="28"/>
          <w:szCs w:val="28"/>
          <w:lang w:eastAsia="ru-RU"/>
        </w:rPr>
        <w:t>а</w:t>
      </w:r>
      <w:r w:rsidRPr="00A44234">
        <w:rPr>
          <w:rFonts w:ascii="Times New Roman" w:eastAsia="Times New Roman" w:hAnsi="Times New Roman" w:cs="Times New Roman"/>
          <w:bCs/>
          <w:sz w:val="28"/>
          <w:szCs w:val="28"/>
          <w:lang w:eastAsia="ru-RU"/>
        </w:rPr>
        <w:t xml:space="preserve"> естественн</w:t>
      </w:r>
      <w:r>
        <w:rPr>
          <w:rFonts w:ascii="Times New Roman" w:eastAsia="Times New Roman" w:hAnsi="Times New Roman" w:cs="Times New Roman"/>
          <w:bCs/>
          <w:sz w:val="28"/>
          <w:szCs w:val="28"/>
          <w:lang w:eastAsia="ru-RU"/>
        </w:rPr>
        <w:t>ой</w:t>
      </w:r>
      <w:r w:rsidRPr="00A44234">
        <w:rPr>
          <w:rFonts w:ascii="Times New Roman" w:eastAsia="Times New Roman" w:hAnsi="Times New Roman" w:cs="Times New Roman"/>
          <w:bCs/>
          <w:sz w:val="28"/>
          <w:szCs w:val="28"/>
          <w:lang w:eastAsia="ru-RU"/>
        </w:rPr>
        <w:t xml:space="preserve"> монополи</w:t>
      </w:r>
      <w:r>
        <w:rPr>
          <w:rFonts w:ascii="Times New Roman" w:eastAsia="Times New Roman" w:hAnsi="Times New Roman" w:cs="Times New Roman"/>
          <w:bCs/>
          <w:sz w:val="28"/>
          <w:szCs w:val="28"/>
          <w:lang w:eastAsia="ru-RU"/>
        </w:rPr>
        <w:t>и</w:t>
      </w:r>
      <w:r w:rsidRPr="00A44234">
        <w:rPr>
          <w:rFonts w:ascii="Times New Roman" w:eastAsia="Times New Roman" w:hAnsi="Times New Roman" w:cs="Times New Roman"/>
          <w:bCs/>
          <w:sz w:val="28"/>
          <w:szCs w:val="28"/>
          <w:lang w:eastAsia="ru-RU"/>
        </w:rPr>
        <w:t xml:space="preserve"> ПАО «Камчатскэнерго</w:t>
      </w:r>
      <w:r>
        <w:rPr>
          <w:rFonts w:ascii="Times New Roman" w:eastAsia="Times New Roman" w:hAnsi="Times New Roman" w:cs="Times New Roman"/>
          <w:bCs/>
          <w:sz w:val="28"/>
          <w:szCs w:val="28"/>
          <w:lang w:eastAsia="ru-RU"/>
        </w:rPr>
        <w:t>»</w:t>
      </w:r>
      <w:r w:rsidRPr="00A44234">
        <w:rPr>
          <w:rFonts w:ascii="Times New Roman" w:eastAsia="Times New Roman" w:hAnsi="Times New Roman" w:cs="Times New Roman"/>
          <w:bCs/>
          <w:sz w:val="28"/>
          <w:szCs w:val="28"/>
          <w:lang w:eastAsia="ru-RU"/>
        </w:rPr>
        <w:t xml:space="preserve"> действие которых распространяется на период с 201</w:t>
      </w:r>
      <w:r>
        <w:rPr>
          <w:rFonts w:ascii="Times New Roman" w:eastAsia="Times New Roman" w:hAnsi="Times New Roman" w:cs="Times New Roman"/>
          <w:bCs/>
          <w:sz w:val="28"/>
          <w:szCs w:val="28"/>
          <w:lang w:eastAsia="ru-RU"/>
        </w:rPr>
        <w:t>6</w:t>
      </w:r>
      <w:r w:rsidRPr="00A44234">
        <w:rPr>
          <w:rFonts w:ascii="Times New Roman" w:eastAsia="Times New Roman" w:hAnsi="Times New Roman" w:cs="Times New Roman"/>
          <w:bCs/>
          <w:sz w:val="28"/>
          <w:szCs w:val="28"/>
          <w:lang w:eastAsia="ru-RU"/>
        </w:rPr>
        <w:t xml:space="preserve"> года, осуществляется Минэнерго России. </w:t>
      </w:r>
    </w:p>
    <w:p w:rsidR="00035075" w:rsidRPr="00A44234" w:rsidRDefault="00035075" w:rsidP="0003507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44234">
        <w:rPr>
          <w:rFonts w:ascii="Times New Roman" w:eastAsia="Times New Roman" w:hAnsi="Times New Roman" w:cs="Times New Roman"/>
          <w:bCs/>
          <w:sz w:val="28"/>
          <w:szCs w:val="28"/>
          <w:lang w:eastAsia="ru-RU"/>
        </w:rPr>
        <w:t xml:space="preserve">Служба участвует в согласовании заявленных </w:t>
      </w:r>
      <w:r w:rsidRPr="00DC30ED">
        <w:rPr>
          <w:rFonts w:ascii="Times New Roman" w:eastAsia="Times New Roman" w:hAnsi="Times New Roman" w:cs="Times New Roman"/>
          <w:bCs/>
          <w:sz w:val="28"/>
          <w:szCs w:val="28"/>
          <w:lang w:eastAsia="ru-RU"/>
        </w:rPr>
        <w:t>субъекта</w:t>
      </w:r>
      <w:r>
        <w:rPr>
          <w:rFonts w:ascii="Times New Roman" w:eastAsia="Times New Roman" w:hAnsi="Times New Roman" w:cs="Times New Roman"/>
          <w:bCs/>
          <w:sz w:val="28"/>
          <w:szCs w:val="28"/>
          <w:lang w:eastAsia="ru-RU"/>
        </w:rPr>
        <w:t>ми</w:t>
      </w:r>
      <w:r w:rsidRPr="00DC30ED">
        <w:rPr>
          <w:rFonts w:ascii="Times New Roman" w:eastAsia="Times New Roman" w:hAnsi="Times New Roman" w:cs="Times New Roman"/>
          <w:bCs/>
          <w:sz w:val="28"/>
          <w:szCs w:val="28"/>
          <w:lang w:eastAsia="ru-RU"/>
        </w:rPr>
        <w:t xml:space="preserve"> естественн</w:t>
      </w:r>
      <w:r>
        <w:rPr>
          <w:rFonts w:ascii="Times New Roman" w:eastAsia="Times New Roman" w:hAnsi="Times New Roman" w:cs="Times New Roman"/>
          <w:bCs/>
          <w:sz w:val="28"/>
          <w:szCs w:val="28"/>
          <w:lang w:eastAsia="ru-RU"/>
        </w:rPr>
        <w:t>ых</w:t>
      </w:r>
      <w:r w:rsidRPr="00DC30ED">
        <w:rPr>
          <w:rFonts w:ascii="Times New Roman" w:eastAsia="Times New Roman" w:hAnsi="Times New Roman" w:cs="Times New Roman"/>
          <w:bCs/>
          <w:sz w:val="28"/>
          <w:szCs w:val="28"/>
          <w:lang w:eastAsia="ru-RU"/>
        </w:rPr>
        <w:t xml:space="preserve"> монополи</w:t>
      </w:r>
      <w:r>
        <w:rPr>
          <w:rFonts w:ascii="Times New Roman" w:eastAsia="Times New Roman" w:hAnsi="Times New Roman" w:cs="Times New Roman"/>
          <w:bCs/>
          <w:sz w:val="28"/>
          <w:szCs w:val="28"/>
          <w:lang w:eastAsia="ru-RU"/>
        </w:rPr>
        <w:t xml:space="preserve">й </w:t>
      </w:r>
      <w:r w:rsidRPr="00A44234">
        <w:rPr>
          <w:rFonts w:ascii="Times New Roman" w:eastAsia="Times New Roman" w:hAnsi="Times New Roman" w:cs="Times New Roman"/>
          <w:bCs/>
          <w:sz w:val="28"/>
          <w:szCs w:val="28"/>
          <w:lang w:eastAsia="ru-RU"/>
        </w:rPr>
        <w:t xml:space="preserve">в Минэнерго России проектов инвестиционных программ и корректировок к ним в рамках </w:t>
      </w:r>
      <w:r>
        <w:rPr>
          <w:rFonts w:ascii="Times New Roman" w:eastAsia="Times New Roman" w:hAnsi="Times New Roman" w:cs="Times New Roman"/>
          <w:bCs/>
          <w:sz w:val="28"/>
          <w:szCs w:val="28"/>
          <w:lang w:eastAsia="ru-RU"/>
        </w:rPr>
        <w:t>осуществляемых</w:t>
      </w:r>
      <w:r w:rsidRPr="00A44234">
        <w:rPr>
          <w:rFonts w:ascii="Times New Roman" w:eastAsia="Times New Roman" w:hAnsi="Times New Roman" w:cs="Times New Roman"/>
          <w:bCs/>
          <w:sz w:val="28"/>
          <w:szCs w:val="28"/>
          <w:lang w:eastAsia="ru-RU"/>
        </w:rPr>
        <w:t xml:space="preserve"> полномочий.</w:t>
      </w:r>
    </w:p>
    <w:p w:rsidR="00035075" w:rsidRPr="00A44234" w:rsidRDefault="00035075" w:rsidP="00035075">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Pr="00A44234">
        <w:rPr>
          <w:rFonts w:ascii="Times New Roman" w:eastAsia="Calibri" w:hAnsi="Times New Roman" w:cs="Times New Roman"/>
          <w:sz w:val="28"/>
          <w:szCs w:val="28"/>
          <w:lang w:eastAsia="ru-RU"/>
        </w:rPr>
        <w:t>а 2017 год Службой постановление</w:t>
      </w:r>
      <w:r>
        <w:rPr>
          <w:rFonts w:ascii="Times New Roman" w:eastAsia="Calibri" w:hAnsi="Times New Roman" w:cs="Times New Roman"/>
          <w:sz w:val="28"/>
          <w:szCs w:val="28"/>
          <w:lang w:eastAsia="ru-RU"/>
        </w:rPr>
        <w:t xml:space="preserve">м Правления </w:t>
      </w:r>
      <w:r w:rsidRPr="00A44234">
        <w:rPr>
          <w:rFonts w:ascii="Times New Roman" w:eastAsia="Calibri" w:hAnsi="Times New Roman" w:cs="Times New Roman"/>
          <w:sz w:val="28"/>
          <w:szCs w:val="28"/>
          <w:lang w:eastAsia="ru-RU"/>
        </w:rPr>
        <w:t>от 14.08.2014 № 235 утвержден</w:t>
      </w:r>
      <w:r>
        <w:rPr>
          <w:rFonts w:ascii="Times New Roman" w:eastAsia="Calibri" w:hAnsi="Times New Roman" w:cs="Times New Roman"/>
          <w:sz w:val="28"/>
          <w:szCs w:val="28"/>
          <w:lang w:eastAsia="ru-RU"/>
        </w:rPr>
        <w:t>а</w:t>
      </w:r>
      <w:r w:rsidRPr="00A44234">
        <w:rPr>
          <w:rFonts w:ascii="Times New Roman" w:eastAsia="Calibri" w:hAnsi="Times New Roman" w:cs="Times New Roman"/>
          <w:sz w:val="28"/>
          <w:szCs w:val="28"/>
          <w:lang w:eastAsia="ru-RU"/>
        </w:rPr>
        <w:t xml:space="preserve"> инвестиционные программы для ООО «Интарсия» на 2015-2017 годы (с изменениями от 01.10.2015 № 173, от 14.08.2017 № 538)</w:t>
      </w:r>
      <w:r>
        <w:rPr>
          <w:rFonts w:ascii="Times New Roman" w:eastAsia="Calibri" w:hAnsi="Times New Roman" w:cs="Times New Roman"/>
          <w:sz w:val="28"/>
          <w:szCs w:val="28"/>
          <w:lang w:eastAsia="ru-RU"/>
        </w:rPr>
        <w:t>.</w:t>
      </w:r>
    </w:p>
    <w:p w:rsidR="00035075" w:rsidRPr="00A44234" w:rsidRDefault="00035075" w:rsidP="00035075">
      <w:pPr>
        <w:spacing w:after="0" w:line="240" w:lineRule="auto"/>
        <w:ind w:firstLine="709"/>
        <w:jc w:val="both"/>
        <w:rPr>
          <w:rFonts w:ascii="Times New Roman" w:eastAsia="Calibri" w:hAnsi="Times New Roman" w:cs="Times New Roman"/>
          <w:sz w:val="28"/>
          <w:szCs w:val="28"/>
          <w:lang w:eastAsia="ru-RU"/>
        </w:rPr>
      </w:pPr>
      <w:r w:rsidRPr="00A44234">
        <w:rPr>
          <w:rFonts w:ascii="Times New Roman" w:eastAsia="Calibri" w:hAnsi="Times New Roman" w:cs="Times New Roman"/>
          <w:sz w:val="28"/>
          <w:szCs w:val="28"/>
          <w:lang w:eastAsia="ru-RU"/>
        </w:rPr>
        <w:t>Анализ оценки инвестиционной составляющей в инвестиционных программах по</w:t>
      </w:r>
      <w:r>
        <w:rPr>
          <w:rFonts w:ascii="Times New Roman" w:eastAsia="Calibri" w:hAnsi="Times New Roman" w:cs="Times New Roman"/>
          <w:sz w:val="28"/>
          <w:szCs w:val="28"/>
          <w:lang w:eastAsia="ru-RU"/>
        </w:rPr>
        <w:t xml:space="preserve"> факту 2016 года представлен в Т</w:t>
      </w:r>
      <w:r w:rsidRPr="00A44234">
        <w:rPr>
          <w:rFonts w:ascii="Times New Roman" w:eastAsia="Calibri" w:hAnsi="Times New Roman" w:cs="Times New Roman"/>
          <w:sz w:val="28"/>
          <w:szCs w:val="28"/>
          <w:lang w:eastAsia="ru-RU"/>
        </w:rPr>
        <w:t xml:space="preserve">аблице </w:t>
      </w:r>
      <w:r>
        <w:rPr>
          <w:rFonts w:ascii="Times New Roman" w:eastAsia="Calibri" w:hAnsi="Times New Roman" w:cs="Times New Roman"/>
          <w:sz w:val="28"/>
          <w:szCs w:val="28"/>
          <w:lang w:eastAsia="ru-RU"/>
        </w:rPr>
        <w:t>3.56</w:t>
      </w:r>
      <w:r w:rsidRPr="00A44234">
        <w:rPr>
          <w:rFonts w:ascii="Times New Roman" w:eastAsia="Calibri" w:hAnsi="Times New Roman" w:cs="Times New Roman"/>
          <w:sz w:val="28"/>
          <w:szCs w:val="28"/>
          <w:lang w:eastAsia="ru-RU"/>
        </w:rPr>
        <w:t>.</w:t>
      </w:r>
    </w:p>
    <w:p w:rsidR="00035075" w:rsidRPr="00A44234" w:rsidRDefault="00035075" w:rsidP="00035075">
      <w:pPr>
        <w:spacing w:after="0" w:line="240" w:lineRule="auto"/>
        <w:ind w:firstLine="709"/>
        <w:jc w:val="both"/>
        <w:rPr>
          <w:rFonts w:ascii="Times New Roman" w:eastAsia="Calibri" w:hAnsi="Times New Roman" w:cs="Times New Roman"/>
          <w:sz w:val="28"/>
          <w:szCs w:val="28"/>
          <w:lang w:eastAsia="ru-RU"/>
        </w:rPr>
      </w:pPr>
    </w:p>
    <w:p w:rsidR="00035075" w:rsidRDefault="00035075" w:rsidP="00035075">
      <w:pPr>
        <w:spacing w:after="0" w:line="240" w:lineRule="auto"/>
        <w:ind w:firstLine="709"/>
        <w:jc w:val="right"/>
        <w:rPr>
          <w:rFonts w:ascii="Times New Roman" w:eastAsia="Calibri" w:hAnsi="Times New Roman" w:cs="Times New Roman"/>
          <w:sz w:val="24"/>
          <w:szCs w:val="24"/>
          <w:lang w:eastAsia="ru-RU"/>
        </w:rPr>
      </w:pPr>
      <w:r w:rsidRPr="00AE19CB">
        <w:rPr>
          <w:rFonts w:ascii="Times New Roman" w:eastAsia="Calibri" w:hAnsi="Times New Roman" w:cs="Times New Roman"/>
          <w:sz w:val="24"/>
          <w:szCs w:val="24"/>
          <w:lang w:eastAsia="ru-RU"/>
        </w:rPr>
        <w:t xml:space="preserve">Таблица </w:t>
      </w:r>
      <w:r>
        <w:rPr>
          <w:rFonts w:ascii="Times New Roman" w:eastAsia="Calibri" w:hAnsi="Times New Roman" w:cs="Times New Roman"/>
          <w:sz w:val="24"/>
          <w:szCs w:val="24"/>
          <w:lang w:eastAsia="ru-RU"/>
        </w:rPr>
        <w:t>3.56</w:t>
      </w:r>
    </w:p>
    <w:p w:rsidR="00035075" w:rsidRPr="00AE19CB" w:rsidRDefault="00035075" w:rsidP="00035075">
      <w:pPr>
        <w:spacing w:after="0" w:line="240" w:lineRule="auto"/>
        <w:ind w:firstLine="709"/>
        <w:jc w:val="center"/>
        <w:rPr>
          <w:rFonts w:ascii="Times New Roman" w:eastAsia="Calibri" w:hAnsi="Times New Roman" w:cs="Times New Roman"/>
          <w:sz w:val="24"/>
          <w:szCs w:val="24"/>
          <w:lang w:eastAsia="ru-RU"/>
        </w:rPr>
      </w:pPr>
      <w:r w:rsidRPr="00AE19CB">
        <w:rPr>
          <w:rFonts w:ascii="Times New Roman" w:eastAsia="Calibri" w:hAnsi="Times New Roman" w:cs="Times New Roman"/>
          <w:sz w:val="24"/>
          <w:szCs w:val="24"/>
          <w:lang w:eastAsia="ru-RU"/>
        </w:rPr>
        <w:t>Анализ оценки инвестиционной составляющей по факту исполнения инвестиционных программ в 2016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1789"/>
        <w:gridCol w:w="2202"/>
        <w:gridCol w:w="1947"/>
      </w:tblGrid>
      <w:tr w:rsidR="00035075" w:rsidRPr="00377814" w:rsidTr="00FF794A">
        <w:trPr>
          <w:trHeight w:val="1282"/>
          <w:tblHeader/>
        </w:trPr>
        <w:tc>
          <w:tcPr>
            <w:tcW w:w="1823" w:type="pct"/>
            <w:tcBorders>
              <w:top w:val="single" w:sz="4" w:space="0" w:color="auto"/>
              <w:left w:val="single" w:sz="4" w:space="0" w:color="auto"/>
              <w:bottom w:val="single" w:sz="4" w:space="0" w:color="auto"/>
              <w:right w:val="single" w:sz="4" w:space="0" w:color="auto"/>
            </w:tcBorders>
            <w:hideMark/>
          </w:tcPr>
          <w:p w:rsidR="00035075" w:rsidRPr="00377814" w:rsidRDefault="00035075" w:rsidP="00FF794A">
            <w:pPr>
              <w:autoSpaceDE w:val="0"/>
              <w:autoSpaceDN w:val="0"/>
              <w:adjustRightInd w:val="0"/>
              <w:spacing w:after="0" w:line="240" w:lineRule="auto"/>
              <w:jc w:val="center"/>
              <w:rPr>
                <w:rFonts w:ascii="Times New Roman" w:eastAsia="Calibri" w:hAnsi="Times New Roman" w:cs="Times New Roman"/>
                <w:sz w:val="20"/>
                <w:szCs w:val="20"/>
                <w:lang w:eastAsia="ru-RU"/>
                <w:rPrChange w:id="3" w:author="Салимьянова Елена Владимировна" w:date="2018-02-25T13:50:00Z">
                  <w:rPr>
                    <w:rFonts w:ascii="Times New Roman" w:eastAsia="Calibri" w:hAnsi="Times New Roman" w:cs="Times New Roman"/>
                    <w:sz w:val="24"/>
                    <w:szCs w:val="24"/>
                    <w:lang w:eastAsia="ru-RU"/>
                  </w:rPr>
                </w:rPrChange>
              </w:rPr>
            </w:pPr>
            <w:r w:rsidRPr="00377814">
              <w:rPr>
                <w:rFonts w:ascii="Times New Roman" w:eastAsia="Calibri" w:hAnsi="Times New Roman" w:cs="Times New Roman"/>
                <w:sz w:val="20"/>
                <w:szCs w:val="20"/>
                <w:lang w:eastAsia="ru-RU"/>
                <w:rPrChange w:id="4" w:author="Салимьянова Елена Владимировна" w:date="2018-02-25T13:50:00Z">
                  <w:rPr>
                    <w:rFonts w:ascii="Times New Roman" w:eastAsia="Calibri" w:hAnsi="Times New Roman" w:cs="Times New Roman"/>
                    <w:sz w:val="24"/>
                    <w:szCs w:val="24"/>
                    <w:lang w:eastAsia="ru-RU"/>
                  </w:rPr>
                </w:rPrChange>
              </w:rPr>
              <w:t>Наименование организации</w:t>
            </w:r>
          </w:p>
        </w:tc>
        <w:tc>
          <w:tcPr>
            <w:tcW w:w="957" w:type="pct"/>
            <w:tcBorders>
              <w:top w:val="single" w:sz="4" w:space="0" w:color="auto"/>
              <w:left w:val="single" w:sz="4" w:space="0" w:color="auto"/>
              <w:bottom w:val="single" w:sz="4" w:space="0" w:color="auto"/>
              <w:right w:val="single" w:sz="4" w:space="0" w:color="auto"/>
            </w:tcBorders>
            <w:hideMark/>
          </w:tcPr>
          <w:p w:rsidR="00035075" w:rsidRPr="00377814" w:rsidRDefault="00035075" w:rsidP="00FF794A">
            <w:pPr>
              <w:autoSpaceDE w:val="0"/>
              <w:autoSpaceDN w:val="0"/>
              <w:adjustRightInd w:val="0"/>
              <w:spacing w:after="0" w:line="240" w:lineRule="auto"/>
              <w:jc w:val="center"/>
              <w:rPr>
                <w:rFonts w:ascii="Times New Roman" w:eastAsia="Calibri" w:hAnsi="Times New Roman" w:cs="Times New Roman"/>
                <w:sz w:val="20"/>
                <w:szCs w:val="20"/>
                <w:lang w:eastAsia="ru-RU"/>
                <w:rPrChange w:id="5" w:author="Салимьянова Елена Владимировна" w:date="2018-02-25T13:50:00Z">
                  <w:rPr>
                    <w:rFonts w:ascii="Times New Roman" w:eastAsia="Calibri" w:hAnsi="Times New Roman" w:cs="Times New Roman"/>
                    <w:sz w:val="24"/>
                    <w:szCs w:val="24"/>
                    <w:lang w:eastAsia="ru-RU"/>
                  </w:rPr>
                </w:rPrChange>
              </w:rPr>
            </w:pPr>
            <w:r w:rsidRPr="00377814">
              <w:rPr>
                <w:rFonts w:ascii="Times New Roman" w:eastAsia="Calibri" w:hAnsi="Times New Roman" w:cs="Times New Roman"/>
                <w:sz w:val="20"/>
                <w:szCs w:val="20"/>
                <w:lang w:eastAsia="ru-RU"/>
                <w:rPrChange w:id="6" w:author="Салимьянова Елена Владимировна" w:date="2018-02-25T13:50:00Z">
                  <w:rPr>
                    <w:rFonts w:ascii="Times New Roman" w:eastAsia="Calibri" w:hAnsi="Times New Roman" w:cs="Times New Roman"/>
                    <w:sz w:val="24"/>
                    <w:szCs w:val="24"/>
                    <w:lang w:eastAsia="ru-RU"/>
                  </w:rPr>
                </w:rPrChange>
              </w:rPr>
              <w:t xml:space="preserve">План на </w:t>
            </w:r>
          </w:p>
          <w:p w:rsidR="00035075" w:rsidRPr="00377814" w:rsidRDefault="00035075" w:rsidP="00FF794A">
            <w:pPr>
              <w:autoSpaceDE w:val="0"/>
              <w:autoSpaceDN w:val="0"/>
              <w:adjustRightInd w:val="0"/>
              <w:spacing w:after="0" w:line="240" w:lineRule="auto"/>
              <w:jc w:val="center"/>
              <w:rPr>
                <w:rFonts w:ascii="Times New Roman" w:eastAsia="Calibri" w:hAnsi="Times New Roman" w:cs="Times New Roman"/>
                <w:sz w:val="20"/>
                <w:szCs w:val="20"/>
                <w:lang w:eastAsia="ru-RU"/>
                <w:rPrChange w:id="7" w:author="Салимьянова Елена Владимировна" w:date="2018-02-25T13:50:00Z">
                  <w:rPr>
                    <w:rFonts w:ascii="Times New Roman" w:eastAsia="Calibri" w:hAnsi="Times New Roman" w:cs="Times New Roman"/>
                    <w:sz w:val="24"/>
                    <w:szCs w:val="24"/>
                    <w:lang w:eastAsia="ru-RU"/>
                  </w:rPr>
                </w:rPrChange>
              </w:rPr>
            </w:pPr>
            <w:r w:rsidRPr="00377814">
              <w:rPr>
                <w:rFonts w:ascii="Times New Roman" w:eastAsia="Calibri" w:hAnsi="Times New Roman" w:cs="Times New Roman"/>
                <w:sz w:val="20"/>
                <w:szCs w:val="20"/>
                <w:lang w:eastAsia="ru-RU"/>
                <w:rPrChange w:id="8" w:author="Салимьянова Елена Владимировна" w:date="2018-02-25T13:50:00Z">
                  <w:rPr>
                    <w:rFonts w:ascii="Times New Roman" w:eastAsia="Calibri" w:hAnsi="Times New Roman" w:cs="Times New Roman"/>
                    <w:sz w:val="24"/>
                    <w:szCs w:val="24"/>
                    <w:lang w:eastAsia="ru-RU"/>
                  </w:rPr>
                </w:rPrChange>
              </w:rPr>
              <w:t>2016 год</w:t>
            </w:r>
          </w:p>
          <w:p w:rsidR="00035075" w:rsidRPr="00377814" w:rsidRDefault="00035075" w:rsidP="00FF794A">
            <w:pPr>
              <w:autoSpaceDE w:val="0"/>
              <w:autoSpaceDN w:val="0"/>
              <w:adjustRightInd w:val="0"/>
              <w:spacing w:after="0" w:line="240" w:lineRule="auto"/>
              <w:jc w:val="center"/>
              <w:rPr>
                <w:rFonts w:ascii="Times New Roman" w:eastAsia="Calibri" w:hAnsi="Times New Roman" w:cs="Times New Roman"/>
                <w:sz w:val="20"/>
                <w:szCs w:val="20"/>
                <w:lang w:eastAsia="ru-RU"/>
                <w:rPrChange w:id="9" w:author="Салимьянова Елена Владимировна" w:date="2018-02-25T13:50:00Z">
                  <w:rPr>
                    <w:rFonts w:ascii="Times New Roman" w:eastAsia="Calibri" w:hAnsi="Times New Roman" w:cs="Times New Roman"/>
                    <w:sz w:val="24"/>
                    <w:szCs w:val="24"/>
                    <w:lang w:eastAsia="ru-RU"/>
                  </w:rPr>
                </w:rPrChange>
              </w:rPr>
            </w:pPr>
            <w:r w:rsidRPr="00377814">
              <w:rPr>
                <w:rFonts w:ascii="Times New Roman" w:eastAsia="Calibri" w:hAnsi="Times New Roman" w:cs="Times New Roman"/>
                <w:sz w:val="20"/>
                <w:szCs w:val="20"/>
                <w:lang w:eastAsia="ru-RU"/>
                <w:rPrChange w:id="10" w:author="Салимьянова Елена Владимировна" w:date="2018-02-25T13:50:00Z">
                  <w:rPr>
                    <w:rFonts w:ascii="Times New Roman" w:eastAsia="Calibri" w:hAnsi="Times New Roman" w:cs="Times New Roman"/>
                    <w:sz w:val="24"/>
                    <w:szCs w:val="24"/>
                    <w:lang w:eastAsia="ru-RU"/>
                  </w:rPr>
                </w:rPrChange>
              </w:rPr>
              <w:t>млн. рублей</w:t>
            </w:r>
          </w:p>
        </w:tc>
        <w:tc>
          <w:tcPr>
            <w:tcW w:w="1178" w:type="pct"/>
            <w:tcBorders>
              <w:top w:val="single" w:sz="4" w:space="0" w:color="auto"/>
              <w:left w:val="single" w:sz="4" w:space="0" w:color="auto"/>
              <w:bottom w:val="single" w:sz="4" w:space="0" w:color="auto"/>
              <w:right w:val="single" w:sz="4" w:space="0" w:color="auto"/>
            </w:tcBorders>
            <w:hideMark/>
          </w:tcPr>
          <w:p w:rsidR="00035075" w:rsidRPr="00377814" w:rsidRDefault="00035075" w:rsidP="00FF794A">
            <w:pPr>
              <w:autoSpaceDE w:val="0"/>
              <w:autoSpaceDN w:val="0"/>
              <w:adjustRightInd w:val="0"/>
              <w:spacing w:after="0" w:line="240" w:lineRule="auto"/>
              <w:jc w:val="center"/>
              <w:rPr>
                <w:rFonts w:ascii="Times New Roman" w:eastAsia="Calibri" w:hAnsi="Times New Roman" w:cs="Times New Roman"/>
                <w:sz w:val="20"/>
                <w:szCs w:val="20"/>
                <w:lang w:eastAsia="ru-RU"/>
                <w:rPrChange w:id="11" w:author="Салимьянова Елена Владимировна" w:date="2018-02-25T13:50:00Z">
                  <w:rPr>
                    <w:rFonts w:ascii="Times New Roman" w:eastAsia="Calibri" w:hAnsi="Times New Roman" w:cs="Times New Roman"/>
                    <w:sz w:val="24"/>
                    <w:szCs w:val="24"/>
                    <w:lang w:eastAsia="ru-RU"/>
                  </w:rPr>
                </w:rPrChange>
              </w:rPr>
            </w:pPr>
            <w:r w:rsidRPr="00377814">
              <w:rPr>
                <w:rFonts w:ascii="Times New Roman" w:eastAsia="Calibri" w:hAnsi="Times New Roman" w:cs="Times New Roman"/>
                <w:sz w:val="20"/>
                <w:szCs w:val="20"/>
                <w:lang w:eastAsia="ru-RU"/>
                <w:rPrChange w:id="12" w:author="Салимьянова Елена Владимировна" w:date="2018-02-25T13:50:00Z">
                  <w:rPr>
                    <w:rFonts w:ascii="Times New Roman" w:eastAsia="Calibri" w:hAnsi="Times New Roman" w:cs="Times New Roman"/>
                    <w:sz w:val="24"/>
                    <w:szCs w:val="24"/>
                    <w:lang w:eastAsia="ru-RU"/>
                  </w:rPr>
                </w:rPrChange>
              </w:rPr>
              <w:t xml:space="preserve">Факт выполнения по состоянию на 31.12.2016 г., </w:t>
            </w:r>
          </w:p>
          <w:p w:rsidR="00035075" w:rsidRPr="00377814" w:rsidRDefault="00035075" w:rsidP="00FF794A">
            <w:pPr>
              <w:autoSpaceDE w:val="0"/>
              <w:autoSpaceDN w:val="0"/>
              <w:adjustRightInd w:val="0"/>
              <w:spacing w:after="0" w:line="240" w:lineRule="auto"/>
              <w:jc w:val="center"/>
              <w:rPr>
                <w:rFonts w:ascii="Times New Roman" w:eastAsia="Calibri" w:hAnsi="Times New Roman" w:cs="Times New Roman"/>
                <w:sz w:val="20"/>
                <w:szCs w:val="20"/>
                <w:lang w:eastAsia="ru-RU"/>
                <w:rPrChange w:id="13" w:author="Салимьянова Елена Владимировна" w:date="2018-02-25T13:50:00Z">
                  <w:rPr>
                    <w:rFonts w:ascii="Times New Roman" w:eastAsia="Calibri" w:hAnsi="Times New Roman" w:cs="Times New Roman"/>
                    <w:sz w:val="24"/>
                    <w:szCs w:val="24"/>
                    <w:lang w:eastAsia="ru-RU"/>
                  </w:rPr>
                </w:rPrChange>
              </w:rPr>
            </w:pPr>
            <w:r w:rsidRPr="00377814">
              <w:rPr>
                <w:rFonts w:ascii="Times New Roman" w:eastAsia="Calibri" w:hAnsi="Times New Roman" w:cs="Times New Roman"/>
                <w:sz w:val="20"/>
                <w:szCs w:val="20"/>
                <w:lang w:eastAsia="ru-RU"/>
                <w:rPrChange w:id="14" w:author="Салимьянова Елена Владимировна" w:date="2018-02-25T13:50:00Z">
                  <w:rPr>
                    <w:rFonts w:ascii="Times New Roman" w:eastAsia="Calibri" w:hAnsi="Times New Roman" w:cs="Times New Roman"/>
                    <w:sz w:val="24"/>
                    <w:szCs w:val="24"/>
                    <w:lang w:eastAsia="ru-RU"/>
                  </w:rPr>
                </w:rPrChange>
              </w:rPr>
              <w:t>млн. рублей</w:t>
            </w:r>
          </w:p>
        </w:tc>
        <w:tc>
          <w:tcPr>
            <w:tcW w:w="1043" w:type="pct"/>
            <w:tcBorders>
              <w:top w:val="single" w:sz="4" w:space="0" w:color="auto"/>
              <w:left w:val="single" w:sz="4" w:space="0" w:color="auto"/>
              <w:bottom w:val="single" w:sz="4" w:space="0" w:color="auto"/>
              <w:right w:val="single" w:sz="4" w:space="0" w:color="auto"/>
            </w:tcBorders>
            <w:hideMark/>
          </w:tcPr>
          <w:p w:rsidR="00035075" w:rsidRPr="00377814" w:rsidRDefault="00035075" w:rsidP="00FF794A">
            <w:pPr>
              <w:autoSpaceDE w:val="0"/>
              <w:autoSpaceDN w:val="0"/>
              <w:adjustRightInd w:val="0"/>
              <w:spacing w:after="0" w:line="240" w:lineRule="auto"/>
              <w:jc w:val="center"/>
              <w:rPr>
                <w:rFonts w:ascii="Times New Roman" w:eastAsia="Calibri" w:hAnsi="Times New Roman" w:cs="Times New Roman"/>
                <w:sz w:val="20"/>
                <w:szCs w:val="20"/>
                <w:lang w:eastAsia="ru-RU"/>
                <w:rPrChange w:id="15" w:author="Салимьянова Елена Владимировна" w:date="2018-02-25T13:50:00Z">
                  <w:rPr>
                    <w:rFonts w:ascii="Times New Roman" w:eastAsia="Calibri" w:hAnsi="Times New Roman" w:cs="Times New Roman"/>
                    <w:sz w:val="24"/>
                    <w:szCs w:val="24"/>
                    <w:lang w:eastAsia="ru-RU"/>
                  </w:rPr>
                </w:rPrChange>
              </w:rPr>
            </w:pPr>
            <w:r w:rsidRPr="00377814">
              <w:rPr>
                <w:rFonts w:ascii="Times New Roman" w:eastAsia="Calibri" w:hAnsi="Times New Roman" w:cs="Times New Roman"/>
                <w:sz w:val="20"/>
                <w:szCs w:val="20"/>
                <w:lang w:eastAsia="ru-RU"/>
                <w:rPrChange w:id="16" w:author="Салимьянова Елена Владимировна" w:date="2018-02-25T13:50:00Z">
                  <w:rPr>
                    <w:rFonts w:ascii="Times New Roman" w:eastAsia="Calibri" w:hAnsi="Times New Roman" w:cs="Times New Roman"/>
                    <w:sz w:val="24"/>
                    <w:szCs w:val="24"/>
                    <w:lang w:eastAsia="ru-RU"/>
                  </w:rPr>
                </w:rPrChange>
              </w:rPr>
              <w:t>Процент выполнения</w:t>
            </w:r>
          </w:p>
          <w:p w:rsidR="00035075" w:rsidRPr="00377814" w:rsidRDefault="00035075" w:rsidP="00FF794A">
            <w:pPr>
              <w:autoSpaceDE w:val="0"/>
              <w:autoSpaceDN w:val="0"/>
              <w:adjustRightInd w:val="0"/>
              <w:spacing w:after="0" w:line="240" w:lineRule="auto"/>
              <w:jc w:val="center"/>
              <w:rPr>
                <w:rFonts w:ascii="Times New Roman" w:eastAsia="Calibri" w:hAnsi="Times New Roman" w:cs="Times New Roman"/>
                <w:sz w:val="20"/>
                <w:szCs w:val="20"/>
                <w:lang w:eastAsia="ru-RU"/>
                <w:rPrChange w:id="17" w:author="Салимьянова Елена Владимировна" w:date="2018-02-25T13:50:00Z">
                  <w:rPr>
                    <w:rFonts w:ascii="Times New Roman" w:eastAsia="Calibri" w:hAnsi="Times New Roman" w:cs="Times New Roman"/>
                    <w:sz w:val="24"/>
                    <w:szCs w:val="24"/>
                    <w:lang w:eastAsia="ru-RU"/>
                  </w:rPr>
                </w:rPrChange>
              </w:rPr>
            </w:pPr>
            <w:r w:rsidRPr="00377814">
              <w:rPr>
                <w:rFonts w:ascii="Times New Roman" w:eastAsia="Calibri" w:hAnsi="Times New Roman" w:cs="Times New Roman"/>
                <w:sz w:val="20"/>
                <w:szCs w:val="20"/>
                <w:lang w:eastAsia="ru-RU"/>
                <w:rPrChange w:id="18" w:author="Салимьянова Елена Владимировна" w:date="2018-02-25T13:50:00Z">
                  <w:rPr>
                    <w:rFonts w:ascii="Times New Roman" w:eastAsia="Calibri" w:hAnsi="Times New Roman" w:cs="Times New Roman"/>
                    <w:sz w:val="24"/>
                    <w:szCs w:val="24"/>
                    <w:lang w:eastAsia="ru-RU"/>
                  </w:rPr>
                </w:rPrChange>
              </w:rPr>
              <w:t xml:space="preserve">по состоянию на 31.12.2016 </w:t>
            </w:r>
            <w:r w:rsidRPr="00377814">
              <w:rPr>
                <w:rFonts w:ascii="Times New Roman" w:eastAsia="Calibri" w:hAnsi="Times New Roman" w:cs="Times New Roman"/>
                <w:sz w:val="20"/>
                <w:szCs w:val="20"/>
                <w:lang w:eastAsia="ru-RU"/>
              </w:rPr>
              <w:t>г., %</w:t>
            </w:r>
          </w:p>
        </w:tc>
      </w:tr>
      <w:tr w:rsidR="00035075" w:rsidRPr="00377814" w:rsidTr="00FF794A">
        <w:trPr>
          <w:trHeight w:val="404"/>
        </w:trPr>
        <w:tc>
          <w:tcPr>
            <w:tcW w:w="1823" w:type="pct"/>
            <w:tcBorders>
              <w:top w:val="single" w:sz="4" w:space="0" w:color="auto"/>
              <w:left w:val="single" w:sz="4" w:space="0" w:color="auto"/>
              <w:bottom w:val="single" w:sz="4" w:space="0" w:color="auto"/>
              <w:right w:val="single" w:sz="4" w:space="0" w:color="auto"/>
            </w:tcBorders>
            <w:vAlign w:val="center"/>
            <w:hideMark/>
          </w:tcPr>
          <w:p w:rsidR="00035075" w:rsidRPr="00377814" w:rsidRDefault="00035075" w:rsidP="00FF794A">
            <w:pPr>
              <w:tabs>
                <w:tab w:val="left" w:pos="284"/>
              </w:tabs>
              <w:autoSpaceDE w:val="0"/>
              <w:autoSpaceDN w:val="0"/>
              <w:adjustRightInd w:val="0"/>
              <w:spacing w:after="0" w:line="240" w:lineRule="auto"/>
              <w:rPr>
                <w:rFonts w:ascii="Times New Roman" w:eastAsia="Calibri" w:hAnsi="Times New Roman" w:cs="Times New Roman"/>
                <w:sz w:val="20"/>
                <w:szCs w:val="20"/>
                <w:lang w:eastAsia="ru-RU"/>
                <w:rPrChange w:id="19" w:author="Салимьянова Елена Владимировна" w:date="2018-02-25T13:50:00Z">
                  <w:rPr>
                    <w:rFonts w:ascii="Times New Roman" w:eastAsia="Calibri" w:hAnsi="Times New Roman" w:cs="Times New Roman"/>
                    <w:sz w:val="24"/>
                    <w:szCs w:val="24"/>
                    <w:lang w:eastAsia="ru-RU"/>
                  </w:rPr>
                </w:rPrChange>
              </w:rPr>
            </w:pPr>
            <w:r w:rsidRPr="00377814">
              <w:rPr>
                <w:rFonts w:ascii="Times New Roman" w:eastAsia="Calibri" w:hAnsi="Times New Roman" w:cs="Times New Roman"/>
                <w:sz w:val="20"/>
                <w:szCs w:val="20"/>
                <w:lang w:eastAsia="ru-RU"/>
                <w:rPrChange w:id="20" w:author="Салимьянова Елена Владимировна" w:date="2018-02-25T13:50:00Z">
                  <w:rPr>
                    <w:rFonts w:ascii="Times New Roman" w:eastAsia="Calibri" w:hAnsi="Times New Roman" w:cs="Times New Roman"/>
                    <w:sz w:val="24"/>
                    <w:szCs w:val="24"/>
                    <w:lang w:eastAsia="ru-RU"/>
                  </w:rPr>
                </w:rPrChange>
              </w:rPr>
              <w:t>ООО «Интарсия»</w:t>
            </w:r>
          </w:p>
        </w:tc>
        <w:tc>
          <w:tcPr>
            <w:tcW w:w="957" w:type="pct"/>
            <w:tcBorders>
              <w:top w:val="single" w:sz="4" w:space="0" w:color="auto"/>
              <w:left w:val="single" w:sz="4" w:space="0" w:color="auto"/>
              <w:bottom w:val="single" w:sz="4" w:space="0" w:color="auto"/>
              <w:right w:val="single" w:sz="4" w:space="0" w:color="auto"/>
            </w:tcBorders>
            <w:vAlign w:val="center"/>
            <w:hideMark/>
          </w:tcPr>
          <w:p w:rsidR="00035075" w:rsidRPr="00377814" w:rsidRDefault="00035075" w:rsidP="00FF794A">
            <w:pPr>
              <w:autoSpaceDE w:val="0"/>
              <w:autoSpaceDN w:val="0"/>
              <w:adjustRightInd w:val="0"/>
              <w:spacing w:after="0" w:line="240" w:lineRule="auto"/>
              <w:jc w:val="center"/>
              <w:rPr>
                <w:rFonts w:ascii="Times New Roman" w:eastAsia="Calibri" w:hAnsi="Times New Roman" w:cs="Times New Roman"/>
                <w:sz w:val="20"/>
                <w:szCs w:val="20"/>
                <w:lang w:eastAsia="ru-RU"/>
                <w:rPrChange w:id="21" w:author="Салимьянова Елена Владимировна" w:date="2018-02-25T13:50:00Z">
                  <w:rPr>
                    <w:rFonts w:ascii="Times New Roman" w:eastAsia="Calibri" w:hAnsi="Times New Roman" w:cs="Times New Roman"/>
                    <w:sz w:val="24"/>
                    <w:szCs w:val="24"/>
                    <w:lang w:eastAsia="ru-RU"/>
                  </w:rPr>
                </w:rPrChange>
              </w:rPr>
            </w:pPr>
            <w:r w:rsidRPr="00377814">
              <w:rPr>
                <w:rFonts w:ascii="Times New Roman" w:eastAsia="Calibri" w:hAnsi="Times New Roman" w:cs="Times New Roman"/>
                <w:sz w:val="20"/>
                <w:szCs w:val="20"/>
                <w:lang w:eastAsia="ru-RU"/>
                <w:rPrChange w:id="22" w:author="Салимьянова Елена Владимировна" w:date="2018-02-25T13:50:00Z">
                  <w:rPr>
                    <w:rFonts w:ascii="Times New Roman" w:eastAsia="Calibri" w:hAnsi="Times New Roman" w:cs="Times New Roman"/>
                    <w:sz w:val="24"/>
                    <w:szCs w:val="24"/>
                    <w:lang w:eastAsia="ru-RU"/>
                  </w:rPr>
                </w:rPrChange>
              </w:rPr>
              <w:t>0,485</w:t>
            </w:r>
          </w:p>
        </w:tc>
        <w:tc>
          <w:tcPr>
            <w:tcW w:w="1178" w:type="pct"/>
            <w:tcBorders>
              <w:top w:val="single" w:sz="4" w:space="0" w:color="auto"/>
              <w:left w:val="single" w:sz="4" w:space="0" w:color="auto"/>
              <w:bottom w:val="single" w:sz="4" w:space="0" w:color="auto"/>
              <w:right w:val="single" w:sz="4" w:space="0" w:color="auto"/>
            </w:tcBorders>
            <w:vAlign w:val="center"/>
            <w:hideMark/>
          </w:tcPr>
          <w:p w:rsidR="00035075" w:rsidRPr="00377814" w:rsidRDefault="00035075" w:rsidP="00FF794A">
            <w:pPr>
              <w:autoSpaceDE w:val="0"/>
              <w:autoSpaceDN w:val="0"/>
              <w:adjustRightInd w:val="0"/>
              <w:spacing w:after="0" w:line="240" w:lineRule="auto"/>
              <w:jc w:val="center"/>
              <w:rPr>
                <w:rFonts w:ascii="Times New Roman" w:eastAsia="Calibri" w:hAnsi="Times New Roman" w:cs="Times New Roman"/>
                <w:sz w:val="20"/>
                <w:szCs w:val="20"/>
                <w:lang w:eastAsia="ru-RU"/>
                <w:rPrChange w:id="23" w:author="Салимьянова Елена Владимировна" w:date="2018-02-25T13:50:00Z">
                  <w:rPr>
                    <w:rFonts w:ascii="Times New Roman" w:eastAsia="Calibri" w:hAnsi="Times New Roman" w:cs="Times New Roman"/>
                    <w:sz w:val="24"/>
                    <w:szCs w:val="24"/>
                    <w:lang w:eastAsia="ru-RU"/>
                  </w:rPr>
                </w:rPrChange>
              </w:rPr>
            </w:pPr>
            <w:r w:rsidRPr="00377814">
              <w:rPr>
                <w:rFonts w:ascii="Times New Roman" w:eastAsia="Calibri" w:hAnsi="Times New Roman" w:cs="Times New Roman"/>
                <w:sz w:val="20"/>
                <w:szCs w:val="20"/>
                <w:lang w:eastAsia="ru-RU"/>
                <w:rPrChange w:id="24" w:author="Салимьянова Елена Владимировна" w:date="2018-02-25T13:50:00Z">
                  <w:rPr>
                    <w:rFonts w:ascii="Times New Roman" w:eastAsia="Calibri" w:hAnsi="Times New Roman" w:cs="Times New Roman"/>
                    <w:sz w:val="24"/>
                    <w:szCs w:val="24"/>
                    <w:lang w:eastAsia="ru-RU"/>
                  </w:rPr>
                </w:rPrChange>
              </w:rPr>
              <w:t>0,686</w:t>
            </w:r>
          </w:p>
        </w:tc>
        <w:tc>
          <w:tcPr>
            <w:tcW w:w="1043" w:type="pct"/>
            <w:tcBorders>
              <w:top w:val="single" w:sz="4" w:space="0" w:color="auto"/>
              <w:left w:val="single" w:sz="4" w:space="0" w:color="auto"/>
              <w:bottom w:val="single" w:sz="4" w:space="0" w:color="auto"/>
              <w:right w:val="single" w:sz="4" w:space="0" w:color="auto"/>
            </w:tcBorders>
            <w:vAlign w:val="center"/>
            <w:hideMark/>
          </w:tcPr>
          <w:p w:rsidR="00035075" w:rsidRPr="00377814" w:rsidRDefault="00035075" w:rsidP="00FF794A">
            <w:pPr>
              <w:autoSpaceDE w:val="0"/>
              <w:autoSpaceDN w:val="0"/>
              <w:adjustRightInd w:val="0"/>
              <w:spacing w:after="0" w:line="240" w:lineRule="auto"/>
              <w:jc w:val="center"/>
              <w:rPr>
                <w:rFonts w:ascii="Times New Roman" w:eastAsia="Calibri" w:hAnsi="Times New Roman" w:cs="Times New Roman"/>
                <w:sz w:val="20"/>
                <w:szCs w:val="20"/>
                <w:lang w:eastAsia="ru-RU"/>
                <w:rPrChange w:id="25" w:author="Салимьянова Елена Владимировна" w:date="2018-02-25T13:50:00Z">
                  <w:rPr>
                    <w:rFonts w:ascii="Times New Roman" w:eastAsia="Calibri" w:hAnsi="Times New Roman" w:cs="Times New Roman"/>
                    <w:sz w:val="24"/>
                    <w:szCs w:val="24"/>
                    <w:lang w:eastAsia="ru-RU"/>
                  </w:rPr>
                </w:rPrChange>
              </w:rPr>
            </w:pPr>
            <w:r w:rsidRPr="00377814">
              <w:rPr>
                <w:rFonts w:ascii="Times New Roman" w:eastAsia="Calibri" w:hAnsi="Times New Roman" w:cs="Times New Roman"/>
                <w:sz w:val="20"/>
                <w:szCs w:val="20"/>
                <w:lang w:eastAsia="ru-RU"/>
                <w:rPrChange w:id="26" w:author="Салимьянова Елена Владимировна" w:date="2018-02-25T13:50:00Z">
                  <w:rPr>
                    <w:rFonts w:ascii="Times New Roman" w:eastAsia="Calibri" w:hAnsi="Times New Roman" w:cs="Times New Roman"/>
                    <w:sz w:val="24"/>
                    <w:szCs w:val="24"/>
                    <w:lang w:eastAsia="ru-RU"/>
                  </w:rPr>
                </w:rPrChange>
              </w:rPr>
              <w:t>141,44</w:t>
            </w:r>
          </w:p>
        </w:tc>
      </w:tr>
    </w:tbl>
    <w:p w:rsidR="00035075" w:rsidRPr="00A44234" w:rsidRDefault="00035075" w:rsidP="00035075">
      <w:pPr>
        <w:spacing w:after="0" w:line="240" w:lineRule="auto"/>
        <w:ind w:firstLine="709"/>
        <w:jc w:val="both"/>
        <w:rPr>
          <w:rFonts w:ascii="Times New Roman" w:eastAsia="Calibri" w:hAnsi="Times New Roman" w:cs="Times New Roman"/>
          <w:sz w:val="28"/>
          <w:szCs w:val="28"/>
          <w:lang w:eastAsia="ru-RU"/>
        </w:rPr>
      </w:pPr>
    </w:p>
    <w:p w:rsidR="00035075" w:rsidRPr="00AE19CB" w:rsidRDefault="00035075" w:rsidP="00035075">
      <w:pPr>
        <w:spacing w:after="0" w:line="240" w:lineRule="auto"/>
        <w:ind w:firstLine="709"/>
        <w:jc w:val="both"/>
        <w:rPr>
          <w:rFonts w:ascii="Times New Roman" w:eastAsia="Calibri" w:hAnsi="Times New Roman" w:cs="Times New Roman"/>
          <w:sz w:val="28"/>
          <w:szCs w:val="28"/>
          <w:lang w:eastAsia="ru-RU"/>
        </w:rPr>
      </w:pPr>
      <w:r w:rsidRPr="00AE19CB">
        <w:rPr>
          <w:rFonts w:ascii="Times New Roman" w:eastAsia="Calibri" w:hAnsi="Times New Roman" w:cs="Times New Roman"/>
          <w:sz w:val="28"/>
          <w:szCs w:val="28"/>
          <w:lang w:eastAsia="ru-RU"/>
        </w:rPr>
        <w:t>Сложившийся факт 2016 года превышает показатели, утвержденные Службой на 2016 год.</w:t>
      </w:r>
    </w:p>
    <w:p w:rsidR="00035075" w:rsidRPr="00AE19CB" w:rsidRDefault="00035075" w:rsidP="00035075">
      <w:pPr>
        <w:spacing w:after="0" w:line="240" w:lineRule="auto"/>
        <w:ind w:firstLine="709"/>
        <w:jc w:val="both"/>
        <w:rPr>
          <w:rFonts w:ascii="Times New Roman" w:eastAsia="Calibri" w:hAnsi="Times New Roman" w:cs="Times New Roman"/>
          <w:sz w:val="28"/>
          <w:szCs w:val="28"/>
          <w:lang w:eastAsia="ru-RU"/>
        </w:rPr>
      </w:pPr>
      <w:r w:rsidRPr="00AE19CB">
        <w:rPr>
          <w:rFonts w:ascii="Times New Roman" w:eastAsia="Calibri" w:hAnsi="Times New Roman" w:cs="Times New Roman"/>
          <w:sz w:val="28"/>
          <w:szCs w:val="28"/>
          <w:lang w:eastAsia="ru-RU"/>
        </w:rPr>
        <w:t>Результаты исполнения инвестиционной программы учтены Службой при формировании регулируемых тарифов на последующие периоды регулирования.</w:t>
      </w:r>
    </w:p>
    <w:p w:rsidR="00035075" w:rsidRPr="00AE19CB" w:rsidRDefault="00035075" w:rsidP="00035075">
      <w:pPr>
        <w:spacing w:after="0" w:line="240" w:lineRule="auto"/>
        <w:ind w:firstLine="709"/>
        <w:jc w:val="both"/>
        <w:rPr>
          <w:rFonts w:ascii="Times New Roman" w:hAnsi="Times New Roman" w:cs="Times New Roman"/>
          <w:sz w:val="28"/>
          <w:szCs w:val="28"/>
        </w:rPr>
      </w:pPr>
      <w:r w:rsidRPr="00AE19CB">
        <w:rPr>
          <w:rFonts w:ascii="Times New Roman" w:hAnsi="Times New Roman" w:cs="Times New Roman"/>
          <w:sz w:val="28"/>
          <w:szCs w:val="28"/>
        </w:rPr>
        <w:t xml:space="preserve">Информация </w:t>
      </w:r>
      <w:r w:rsidRPr="00AE19CB">
        <w:rPr>
          <w:rFonts w:ascii="Times New Roman" w:hAnsi="Times New Roman" w:cs="Times New Roman"/>
          <w:bCs/>
          <w:sz w:val="28"/>
          <w:szCs w:val="28"/>
        </w:rPr>
        <w:t xml:space="preserve">об инвестиционных программах (проектах инвестиционных программ) Федерального казенного предприятия «Аэропорты Камчатки», реализуемых в рамках федеральной целевой программы «Экономическое и социальное развитие Дальнего Востока и Байкальского региона на период до 2018 года» и отчеты об их реализации размещена на официальном сайте организации </w:t>
      </w:r>
      <w:r>
        <w:rPr>
          <w:rFonts w:ascii="Times New Roman" w:hAnsi="Times New Roman" w:cs="Times New Roman"/>
          <w:bCs/>
          <w:sz w:val="28"/>
          <w:szCs w:val="28"/>
        </w:rPr>
        <w:t>в информационно-телекоммуникационной сети «Интернет</w:t>
      </w:r>
      <w:r w:rsidRPr="00AE19CB">
        <w:rPr>
          <w:rFonts w:ascii="Times New Roman" w:hAnsi="Times New Roman" w:cs="Times New Roman"/>
          <w:bCs/>
          <w:sz w:val="28"/>
          <w:szCs w:val="28"/>
        </w:rPr>
        <w:t xml:space="preserve">»: </w:t>
      </w:r>
      <w:hyperlink r:id="rId41" w:history="1">
        <w:r w:rsidRPr="00377814">
          <w:rPr>
            <w:rStyle w:val="a5"/>
            <w:rFonts w:ascii="Times New Roman" w:hAnsi="Times New Roman" w:cs="Times New Roman"/>
            <w:sz w:val="28"/>
            <w:szCs w:val="28"/>
          </w:rPr>
          <w:t>http://www.airkam.ru/activity/fkp/investprogrammi/</w:t>
        </w:r>
      </w:hyperlink>
      <w:r w:rsidRPr="00377814">
        <w:rPr>
          <w:rStyle w:val="a5"/>
          <w:rFonts w:ascii="Times New Roman" w:hAnsi="Times New Roman" w:cs="Times New Roman"/>
          <w:sz w:val="28"/>
          <w:szCs w:val="28"/>
        </w:rPr>
        <w:t>.</w:t>
      </w:r>
    </w:p>
    <w:p w:rsidR="00035075" w:rsidRDefault="00035075" w:rsidP="00035075">
      <w:pPr>
        <w:spacing w:after="0" w:line="240" w:lineRule="auto"/>
        <w:ind w:firstLine="708"/>
        <w:jc w:val="both"/>
        <w:rPr>
          <w:rFonts w:ascii="Times New Roman" w:hAnsi="Times New Roman" w:cs="Times New Roman"/>
          <w:b/>
          <w:sz w:val="28"/>
          <w:szCs w:val="28"/>
        </w:rPr>
      </w:pPr>
    </w:p>
    <w:p w:rsidR="00035075" w:rsidRDefault="00035075" w:rsidP="00035075">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Д</w:t>
      </w:r>
      <w:r w:rsidRPr="007173E1">
        <w:rPr>
          <w:rFonts w:ascii="Times New Roman" w:hAnsi="Times New Roman" w:cs="Times New Roman"/>
          <w:b/>
          <w:sz w:val="28"/>
          <w:szCs w:val="28"/>
        </w:rPr>
        <w:t>еятельность Экспертного Совета по вопросам государственного регулирования тарифов, достигнутые результаты</w:t>
      </w:r>
    </w:p>
    <w:p w:rsidR="00035075" w:rsidRDefault="00035075" w:rsidP="00035075">
      <w:pPr>
        <w:spacing w:after="0" w:line="240" w:lineRule="auto"/>
        <w:ind w:firstLine="708"/>
        <w:jc w:val="both"/>
        <w:rPr>
          <w:rFonts w:ascii="Times New Roman" w:hAnsi="Times New Roman" w:cs="Times New Roman"/>
          <w:sz w:val="28"/>
          <w:szCs w:val="28"/>
        </w:rPr>
      </w:pPr>
      <w:r w:rsidRPr="00F611C6">
        <w:rPr>
          <w:rFonts w:ascii="Times New Roman" w:hAnsi="Times New Roman" w:cs="Times New Roman"/>
          <w:sz w:val="28"/>
          <w:szCs w:val="28"/>
        </w:rPr>
        <w:t xml:space="preserve">В целях внедрения в Камчатском крае Стандарта деятельности органов исполнительной власти субъекта Российской Федерации по обеспечению благоприятного климата в регионе, утвержденного решением наблюдательного совета АНО «Агентство стратегических инициатив по продвижению новых проектов» от 03.05.2012, в соответствии с </w:t>
      </w:r>
      <w:r w:rsidRPr="00F611C6">
        <w:rPr>
          <w:rFonts w:ascii="Times New Roman" w:hAnsi="Times New Roman" w:cs="Times New Roman"/>
          <w:sz w:val="28"/>
          <w:szCs w:val="28"/>
        </w:rPr>
        <w:lastRenderedPageBreak/>
        <w:t>постановлением Правительства Камчатского края от 19.12.2008 № 424-П «Об утверждении Положения о Региональной службе по тарифам и ценам Камчатского края», распоряжением Губернатора Камчатского края от 15.05.2013 № 497-Р</w:t>
      </w:r>
      <w:r>
        <w:rPr>
          <w:rFonts w:ascii="Times New Roman" w:hAnsi="Times New Roman" w:cs="Times New Roman"/>
          <w:sz w:val="28"/>
          <w:szCs w:val="28"/>
        </w:rPr>
        <w:t xml:space="preserve"> приказом </w:t>
      </w:r>
      <w:r w:rsidRPr="00F611C6">
        <w:rPr>
          <w:rFonts w:ascii="Times New Roman" w:hAnsi="Times New Roman" w:cs="Times New Roman"/>
          <w:sz w:val="28"/>
          <w:szCs w:val="28"/>
        </w:rPr>
        <w:t>Региональной служб</w:t>
      </w:r>
      <w:r>
        <w:rPr>
          <w:rFonts w:ascii="Times New Roman" w:hAnsi="Times New Roman" w:cs="Times New Roman"/>
          <w:sz w:val="28"/>
          <w:szCs w:val="28"/>
        </w:rPr>
        <w:t>ы</w:t>
      </w:r>
      <w:r w:rsidRPr="00F611C6">
        <w:rPr>
          <w:rFonts w:ascii="Times New Roman" w:hAnsi="Times New Roman" w:cs="Times New Roman"/>
          <w:sz w:val="28"/>
          <w:szCs w:val="28"/>
        </w:rPr>
        <w:t xml:space="preserve"> по тарифам и ценам Камчатского края</w:t>
      </w:r>
      <w:r>
        <w:rPr>
          <w:rFonts w:ascii="Times New Roman" w:hAnsi="Times New Roman" w:cs="Times New Roman"/>
          <w:sz w:val="28"/>
          <w:szCs w:val="28"/>
        </w:rPr>
        <w:t xml:space="preserve"> от 08.08.2013 № 208-ОД создан </w:t>
      </w:r>
      <w:r w:rsidRPr="00F611C6">
        <w:rPr>
          <w:rFonts w:ascii="Times New Roman" w:hAnsi="Times New Roman" w:cs="Times New Roman"/>
          <w:sz w:val="28"/>
          <w:szCs w:val="28"/>
        </w:rPr>
        <w:t>Экспертный совет при Региональной службе по тарифам и ценам Камчатского края по вопросам государственного регулирования тарифов</w:t>
      </w:r>
      <w:r>
        <w:rPr>
          <w:rFonts w:ascii="Times New Roman" w:hAnsi="Times New Roman" w:cs="Times New Roman"/>
          <w:sz w:val="28"/>
          <w:szCs w:val="28"/>
        </w:rPr>
        <w:t xml:space="preserve"> </w:t>
      </w:r>
      <w:r w:rsidRPr="000524B9">
        <w:rPr>
          <w:rFonts w:ascii="Times New Roman" w:hAnsi="Times New Roman" w:cs="Times New Roman"/>
          <w:sz w:val="28"/>
          <w:szCs w:val="28"/>
        </w:rPr>
        <w:t>(далее – Экспертный совет)</w:t>
      </w:r>
      <w:r>
        <w:rPr>
          <w:rFonts w:ascii="Times New Roman" w:hAnsi="Times New Roman" w:cs="Times New Roman"/>
          <w:sz w:val="28"/>
          <w:szCs w:val="28"/>
        </w:rPr>
        <w:t>.</w:t>
      </w:r>
    </w:p>
    <w:p w:rsidR="00035075" w:rsidRDefault="00035075" w:rsidP="00035075">
      <w:pPr>
        <w:spacing w:after="0" w:line="240" w:lineRule="auto"/>
        <w:ind w:firstLine="708"/>
        <w:jc w:val="both"/>
        <w:rPr>
          <w:rFonts w:ascii="Times New Roman" w:hAnsi="Times New Roman" w:cs="Times New Roman"/>
          <w:sz w:val="28"/>
          <w:szCs w:val="28"/>
        </w:rPr>
      </w:pPr>
      <w:r w:rsidRPr="000524B9">
        <w:rPr>
          <w:rFonts w:ascii="Times New Roman" w:hAnsi="Times New Roman" w:cs="Times New Roman"/>
          <w:sz w:val="28"/>
          <w:szCs w:val="28"/>
        </w:rPr>
        <w:t>Экспертный совет является постоянно действующим коллегиальным, совещательно-консультативным органом</w:t>
      </w:r>
      <w:r>
        <w:rPr>
          <w:rFonts w:ascii="Times New Roman" w:hAnsi="Times New Roman" w:cs="Times New Roman"/>
          <w:sz w:val="28"/>
          <w:szCs w:val="28"/>
        </w:rPr>
        <w:t xml:space="preserve"> и осуществляет свою деятельность на общественных началах</w:t>
      </w:r>
      <w:r w:rsidRPr="000524B9">
        <w:rPr>
          <w:rFonts w:ascii="Times New Roman" w:hAnsi="Times New Roman" w:cs="Times New Roman"/>
          <w:sz w:val="28"/>
          <w:szCs w:val="28"/>
        </w:rPr>
        <w:t>.</w:t>
      </w:r>
    </w:p>
    <w:p w:rsidR="00035075" w:rsidRDefault="00035075" w:rsidP="000350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Целями деятельности Экспертного совета являются:</w:t>
      </w:r>
    </w:p>
    <w:p w:rsidR="00035075" w:rsidRDefault="00035075" w:rsidP="000350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обеспечение взаимодействия между Правлением </w:t>
      </w:r>
      <w:r w:rsidRPr="0070304B">
        <w:rPr>
          <w:rFonts w:ascii="Times New Roman" w:hAnsi="Times New Roman" w:cs="Times New Roman"/>
          <w:sz w:val="28"/>
          <w:szCs w:val="28"/>
        </w:rPr>
        <w:t>Региональной службы по тарифам и ценам Камчатского края</w:t>
      </w:r>
      <w:r>
        <w:rPr>
          <w:rFonts w:ascii="Times New Roman" w:hAnsi="Times New Roman" w:cs="Times New Roman"/>
          <w:sz w:val="28"/>
          <w:szCs w:val="28"/>
        </w:rPr>
        <w:t>, гражданами, субъектами предпринимательской деятельности и общественными объединениями Камчатского края на основе принципов открытости, публичности, соблюдения баланса интересов потребителей, регулируемых организаций и общественно значимых интересов при реализации государственной политики в области государственного регулирования цен (тарифов);</w:t>
      </w:r>
    </w:p>
    <w:p w:rsidR="00035075" w:rsidRDefault="00035075" w:rsidP="000350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оценка социально-экономических последствий решений, принимаемых по вопросам </w:t>
      </w:r>
      <w:r w:rsidRPr="00415E94">
        <w:rPr>
          <w:rFonts w:ascii="Times New Roman" w:hAnsi="Times New Roman" w:cs="Times New Roman"/>
          <w:sz w:val="28"/>
          <w:szCs w:val="28"/>
        </w:rPr>
        <w:t>государственного регулирования цен (тарифов)</w:t>
      </w:r>
      <w:r>
        <w:rPr>
          <w:rFonts w:ascii="Times New Roman" w:hAnsi="Times New Roman" w:cs="Times New Roman"/>
          <w:sz w:val="28"/>
          <w:szCs w:val="28"/>
        </w:rPr>
        <w:t xml:space="preserve"> при рассмотрении проектов решений </w:t>
      </w:r>
      <w:r w:rsidRPr="002057C4">
        <w:rPr>
          <w:rFonts w:ascii="Times New Roman" w:hAnsi="Times New Roman" w:cs="Times New Roman"/>
          <w:sz w:val="28"/>
          <w:szCs w:val="28"/>
        </w:rPr>
        <w:t>Региональной службы по тарифам и ценам Камчатского края</w:t>
      </w:r>
      <w:r>
        <w:rPr>
          <w:rFonts w:ascii="Times New Roman" w:hAnsi="Times New Roman" w:cs="Times New Roman"/>
          <w:sz w:val="28"/>
          <w:szCs w:val="28"/>
        </w:rPr>
        <w:t xml:space="preserve"> по установлению наиболее значимых для экономики и социальной сферы Камчатского края тарифов на товары и услуги регулируемых организаций и утверждению их инвестиционных программ.</w:t>
      </w:r>
    </w:p>
    <w:p w:rsidR="00035075" w:rsidRDefault="00035075" w:rsidP="00035075">
      <w:pPr>
        <w:spacing w:after="0" w:line="240" w:lineRule="auto"/>
        <w:ind w:firstLine="708"/>
        <w:jc w:val="both"/>
        <w:rPr>
          <w:rFonts w:ascii="Times New Roman" w:hAnsi="Times New Roman" w:cs="Times New Roman"/>
          <w:sz w:val="28"/>
          <w:szCs w:val="28"/>
        </w:rPr>
      </w:pPr>
      <w:r w:rsidRPr="00022658">
        <w:rPr>
          <w:rFonts w:ascii="Times New Roman" w:hAnsi="Times New Roman" w:cs="Times New Roman"/>
          <w:sz w:val="28"/>
          <w:szCs w:val="28"/>
        </w:rPr>
        <w:t>Членами Экспертного совета являются представ</w:t>
      </w:r>
      <w:r>
        <w:rPr>
          <w:rFonts w:ascii="Times New Roman" w:hAnsi="Times New Roman" w:cs="Times New Roman"/>
          <w:sz w:val="28"/>
          <w:szCs w:val="28"/>
        </w:rPr>
        <w:t xml:space="preserve">ители хозяйствующих субъектов, </w:t>
      </w:r>
      <w:r w:rsidRPr="00022658">
        <w:rPr>
          <w:rFonts w:ascii="Times New Roman" w:hAnsi="Times New Roman" w:cs="Times New Roman"/>
          <w:sz w:val="28"/>
          <w:szCs w:val="28"/>
        </w:rPr>
        <w:t>потребителей, общественных организаций и экспертов.</w:t>
      </w:r>
      <w:r>
        <w:rPr>
          <w:rFonts w:ascii="Times New Roman" w:hAnsi="Times New Roman" w:cs="Times New Roman"/>
          <w:sz w:val="28"/>
          <w:szCs w:val="28"/>
        </w:rPr>
        <w:t xml:space="preserve"> В</w:t>
      </w:r>
      <w:r w:rsidRPr="00FE5A6C">
        <w:rPr>
          <w:rFonts w:ascii="Times New Roman" w:hAnsi="Times New Roman" w:cs="Times New Roman"/>
          <w:sz w:val="28"/>
          <w:szCs w:val="28"/>
        </w:rPr>
        <w:t xml:space="preserve"> заседаниях Экспертного совета </w:t>
      </w:r>
      <w:r>
        <w:rPr>
          <w:rFonts w:ascii="Times New Roman" w:hAnsi="Times New Roman" w:cs="Times New Roman"/>
          <w:sz w:val="28"/>
          <w:szCs w:val="28"/>
        </w:rPr>
        <w:t xml:space="preserve">принимают участие представители </w:t>
      </w:r>
      <w:r w:rsidRPr="00FE5A6C">
        <w:rPr>
          <w:rFonts w:ascii="Times New Roman" w:hAnsi="Times New Roman" w:cs="Times New Roman"/>
          <w:sz w:val="28"/>
          <w:szCs w:val="28"/>
        </w:rPr>
        <w:t>Совета потребителей по вопросам деятельности субъектов</w:t>
      </w:r>
      <w:r>
        <w:rPr>
          <w:rFonts w:ascii="Times New Roman" w:hAnsi="Times New Roman" w:cs="Times New Roman"/>
          <w:sz w:val="28"/>
          <w:szCs w:val="28"/>
        </w:rPr>
        <w:t xml:space="preserve"> </w:t>
      </w:r>
      <w:r w:rsidRPr="00FE5A6C">
        <w:rPr>
          <w:rFonts w:ascii="Times New Roman" w:hAnsi="Times New Roman" w:cs="Times New Roman"/>
          <w:sz w:val="28"/>
          <w:szCs w:val="28"/>
        </w:rPr>
        <w:t>естественных монополий в Камчатском крае</w:t>
      </w:r>
      <w:r>
        <w:rPr>
          <w:rFonts w:ascii="Times New Roman" w:hAnsi="Times New Roman" w:cs="Times New Roman"/>
          <w:sz w:val="28"/>
          <w:szCs w:val="28"/>
        </w:rPr>
        <w:t>.</w:t>
      </w:r>
    </w:p>
    <w:p w:rsidR="00035075" w:rsidRDefault="00035075" w:rsidP="000350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Планом </w:t>
      </w:r>
      <w:r w:rsidRPr="00091FB6">
        <w:rPr>
          <w:rFonts w:ascii="Times New Roman" w:hAnsi="Times New Roman" w:cs="Times New Roman"/>
          <w:sz w:val="28"/>
          <w:szCs w:val="28"/>
        </w:rPr>
        <w:t>работы Экспертного совета на 2017 год</w:t>
      </w:r>
      <w:r>
        <w:rPr>
          <w:rFonts w:ascii="Times New Roman" w:hAnsi="Times New Roman" w:cs="Times New Roman"/>
          <w:sz w:val="28"/>
          <w:szCs w:val="28"/>
        </w:rPr>
        <w:t xml:space="preserve"> на заседаниях Экспертного совета рассмотрены вопросы </w:t>
      </w:r>
      <w:r w:rsidRPr="001D5C42">
        <w:rPr>
          <w:rFonts w:ascii="Times New Roman" w:hAnsi="Times New Roman" w:cs="Times New Roman"/>
          <w:sz w:val="28"/>
          <w:szCs w:val="28"/>
        </w:rPr>
        <w:t>эффективности реализации инвестиционных</w:t>
      </w:r>
      <w:r>
        <w:rPr>
          <w:rFonts w:ascii="Times New Roman" w:hAnsi="Times New Roman" w:cs="Times New Roman"/>
          <w:sz w:val="28"/>
          <w:szCs w:val="28"/>
        </w:rPr>
        <w:t xml:space="preserve"> </w:t>
      </w:r>
      <w:r w:rsidRPr="001D5C42">
        <w:rPr>
          <w:rFonts w:ascii="Times New Roman" w:hAnsi="Times New Roman" w:cs="Times New Roman"/>
          <w:sz w:val="28"/>
          <w:szCs w:val="28"/>
        </w:rPr>
        <w:t>программ и проектов субъектов естественных монополий</w:t>
      </w:r>
      <w:r>
        <w:rPr>
          <w:rFonts w:ascii="Times New Roman" w:hAnsi="Times New Roman" w:cs="Times New Roman"/>
          <w:sz w:val="28"/>
          <w:szCs w:val="28"/>
        </w:rPr>
        <w:t xml:space="preserve">, </w:t>
      </w:r>
      <w:r w:rsidRPr="00781451">
        <w:rPr>
          <w:rFonts w:ascii="Times New Roman" w:hAnsi="Times New Roman" w:cs="Times New Roman"/>
          <w:sz w:val="28"/>
          <w:szCs w:val="28"/>
        </w:rPr>
        <w:t>уровн</w:t>
      </w:r>
      <w:r>
        <w:rPr>
          <w:rFonts w:ascii="Times New Roman" w:hAnsi="Times New Roman" w:cs="Times New Roman"/>
          <w:sz w:val="28"/>
          <w:szCs w:val="28"/>
        </w:rPr>
        <w:t>я</w:t>
      </w:r>
      <w:r w:rsidRPr="00781451">
        <w:rPr>
          <w:rFonts w:ascii="Times New Roman" w:hAnsi="Times New Roman" w:cs="Times New Roman"/>
          <w:sz w:val="28"/>
          <w:szCs w:val="28"/>
        </w:rPr>
        <w:t xml:space="preserve"> экономически обоснованных тарифов на</w:t>
      </w:r>
      <w:r>
        <w:rPr>
          <w:rFonts w:ascii="Times New Roman" w:hAnsi="Times New Roman" w:cs="Times New Roman"/>
          <w:sz w:val="28"/>
          <w:szCs w:val="28"/>
        </w:rPr>
        <w:t xml:space="preserve"> </w:t>
      </w:r>
      <w:r w:rsidRPr="00781451">
        <w:rPr>
          <w:rFonts w:ascii="Times New Roman" w:hAnsi="Times New Roman" w:cs="Times New Roman"/>
          <w:sz w:val="28"/>
          <w:szCs w:val="28"/>
        </w:rPr>
        <w:t>электрическую и тепловую энергию</w:t>
      </w:r>
      <w:r>
        <w:rPr>
          <w:rFonts w:ascii="Times New Roman" w:hAnsi="Times New Roman" w:cs="Times New Roman"/>
          <w:sz w:val="28"/>
          <w:szCs w:val="28"/>
        </w:rPr>
        <w:t>, утвержденных Службой</w:t>
      </w:r>
      <w:r w:rsidRPr="00781451">
        <w:rPr>
          <w:rFonts w:ascii="Times New Roman" w:hAnsi="Times New Roman" w:cs="Times New Roman"/>
          <w:sz w:val="28"/>
          <w:szCs w:val="28"/>
        </w:rPr>
        <w:t xml:space="preserve"> на 2017 год</w:t>
      </w:r>
      <w:r>
        <w:rPr>
          <w:rFonts w:ascii="Times New Roman" w:hAnsi="Times New Roman" w:cs="Times New Roman"/>
          <w:sz w:val="28"/>
          <w:szCs w:val="28"/>
        </w:rPr>
        <w:t xml:space="preserve"> и тенденции тарифного регулирования на 2018 год, </w:t>
      </w:r>
      <w:r w:rsidRPr="001A3296">
        <w:rPr>
          <w:rFonts w:ascii="Times New Roman" w:hAnsi="Times New Roman" w:cs="Times New Roman"/>
          <w:sz w:val="28"/>
          <w:szCs w:val="28"/>
        </w:rPr>
        <w:t>механизм</w:t>
      </w:r>
      <w:r>
        <w:rPr>
          <w:rFonts w:ascii="Times New Roman" w:hAnsi="Times New Roman" w:cs="Times New Roman"/>
          <w:sz w:val="28"/>
          <w:szCs w:val="28"/>
        </w:rPr>
        <w:t>ы</w:t>
      </w:r>
      <w:r w:rsidRPr="001A3296">
        <w:rPr>
          <w:rFonts w:ascii="Times New Roman" w:hAnsi="Times New Roman" w:cs="Times New Roman"/>
          <w:sz w:val="28"/>
          <w:szCs w:val="28"/>
        </w:rPr>
        <w:t xml:space="preserve"> снижения тарифов на услуги регулируемых</w:t>
      </w:r>
      <w:r>
        <w:rPr>
          <w:rFonts w:ascii="Times New Roman" w:hAnsi="Times New Roman" w:cs="Times New Roman"/>
          <w:sz w:val="28"/>
          <w:szCs w:val="28"/>
        </w:rPr>
        <w:t xml:space="preserve"> </w:t>
      </w:r>
      <w:r w:rsidRPr="001A3296">
        <w:rPr>
          <w:rFonts w:ascii="Times New Roman" w:hAnsi="Times New Roman" w:cs="Times New Roman"/>
          <w:sz w:val="28"/>
          <w:szCs w:val="28"/>
        </w:rPr>
        <w:t>организаций и доведения их до среднероссийского уровня</w:t>
      </w:r>
      <w:r>
        <w:rPr>
          <w:rFonts w:ascii="Times New Roman" w:hAnsi="Times New Roman" w:cs="Times New Roman"/>
          <w:sz w:val="28"/>
          <w:szCs w:val="28"/>
        </w:rPr>
        <w:t xml:space="preserve">, </w:t>
      </w:r>
      <w:r w:rsidRPr="00212F33">
        <w:rPr>
          <w:rFonts w:ascii="Times New Roman" w:hAnsi="Times New Roman" w:cs="Times New Roman"/>
          <w:sz w:val="28"/>
          <w:szCs w:val="28"/>
        </w:rPr>
        <w:t>тарифны</w:t>
      </w:r>
      <w:r>
        <w:rPr>
          <w:rFonts w:ascii="Times New Roman" w:hAnsi="Times New Roman" w:cs="Times New Roman"/>
          <w:sz w:val="28"/>
          <w:szCs w:val="28"/>
        </w:rPr>
        <w:t>е</w:t>
      </w:r>
      <w:r w:rsidRPr="00212F33">
        <w:rPr>
          <w:rFonts w:ascii="Times New Roman" w:hAnsi="Times New Roman" w:cs="Times New Roman"/>
          <w:sz w:val="28"/>
          <w:szCs w:val="28"/>
        </w:rPr>
        <w:t xml:space="preserve"> последствия включения в инвестиционную</w:t>
      </w:r>
      <w:r>
        <w:rPr>
          <w:rFonts w:ascii="Times New Roman" w:hAnsi="Times New Roman" w:cs="Times New Roman"/>
          <w:sz w:val="28"/>
          <w:szCs w:val="28"/>
        </w:rPr>
        <w:t xml:space="preserve"> </w:t>
      </w:r>
      <w:r w:rsidRPr="00212F33">
        <w:rPr>
          <w:rFonts w:ascii="Times New Roman" w:hAnsi="Times New Roman" w:cs="Times New Roman"/>
          <w:sz w:val="28"/>
          <w:szCs w:val="28"/>
        </w:rPr>
        <w:t>программу АО «ЮЭСК» объект</w:t>
      </w:r>
      <w:r>
        <w:rPr>
          <w:rFonts w:ascii="Times New Roman" w:hAnsi="Times New Roman" w:cs="Times New Roman"/>
          <w:sz w:val="28"/>
          <w:szCs w:val="28"/>
        </w:rPr>
        <w:t>ов</w:t>
      </w:r>
      <w:r w:rsidRPr="00212F33">
        <w:rPr>
          <w:rFonts w:ascii="Times New Roman" w:hAnsi="Times New Roman" w:cs="Times New Roman"/>
          <w:sz w:val="28"/>
          <w:szCs w:val="28"/>
        </w:rPr>
        <w:t xml:space="preserve"> «Реконструкция линиимГЭС-4 ПС Крапивная и линии п. Козыревск - с. Майское»</w:t>
      </w:r>
      <w:r>
        <w:rPr>
          <w:rFonts w:ascii="Times New Roman" w:hAnsi="Times New Roman" w:cs="Times New Roman"/>
          <w:sz w:val="28"/>
          <w:szCs w:val="28"/>
        </w:rPr>
        <w:t xml:space="preserve">, </w:t>
      </w:r>
      <w:r w:rsidRPr="00B42698">
        <w:rPr>
          <w:rFonts w:ascii="Times New Roman" w:hAnsi="Times New Roman" w:cs="Times New Roman"/>
          <w:sz w:val="28"/>
          <w:szCs w:val="28"/>
        </w:rPr>
        <w:t>«Строительство мГЭС нар. Кававля»</w:t>
      </w:r>
      <w:r>
        <w:rPr>
          <w:rFonts w:ascii="Times New Roman" w:hAnsi="Times New Roman" w:cs="Times New Roman"/>
          <w:sz w:val="28"/>
          <w:szCs w:val="28"/>
        </w:rPr>
        <w:t xml:space="preserve">, </w:t>
      </w:r>
      <w:r w:rsidRPr="00224B39">
        <w:rPr>
          <w:rFonts w:ascii="Times New Roman" w:hAnsi="Times New Roman" w:cs="Times New Roman"/>
          <w:sz w:val="28"/>
          <w:szCs w:val="28"/>
        </w:rPr>
        <w:t>механизм</w:t>
      </w:r>
      <w:r>
        <w:rPr>
          <w:rFonts w:ascii="Times New Roman" w:hAnsi="Times New Roman" w:cs="Times New Roman"/>
          <w:sz w:val="28"/>
          <w:szCs w:val="28"/>
        </w:rPr>
        <w:t>ы</w:t>
      </w:r>
      <w:r w:rsidRPr="00224B39">
        <w:rPr>
          <w:rFonts w:ascii="Times New Roman" w:hAnsi="Times New Roman" w:cs="Times New Roman"/>
          <w:sz w:val="28"/>
          <w:szCs w:val="28"/>
        </w:rPr>
        <w:t xml:space="preserve"> реализации энергосберегающих</w:t>
      </w:r>
      <w:r>
        <w:rPr>
          <w:rFonts w:ascii="Times New Roman" w:hAnsi="Times New Roman" w:cs="Times New Roman"/>
          <w:sz w:val="28"/>
          <w:szCs w:val="28"/>
        </w:rPr>
        <w:t xml:space="preserve"> </w:t>
      </w:r>
      <w:r w:rsidRPr="00224B39">
        <w:rPr>
          <w:rFonts w:ascii="Times New Roman" w:hAnsi="Times New Roman" w:cs="Times New Roman"/>
          <w:sz w:val="28"/>
          <w:szCs w:val="28"/>
        </w:rPr>
        <w:t>мероприятий на государственном и муниципальном</w:t>
      </w:r>
      <w:r>
        <w:rPr>
          <w:rFonts w:ascii="Times New Roman" w:hAnsi="Times New Roman" w:cs="Times New Roman"/>
          <w:sz w:val="28"/>
          <w:szCs w:val="28"/>
        </w:rPr>
        <w:t xml:space="preserve"> </w:t>
      </w:r>
      <w:r w:rsidRPr="00224B39">
        <w:rPr>
          <w:rFonts w:ascii="Times New Roman" w:hAnsi="Times New Roman" w:cs="Times New Roman"/>
          <w:sz w:val="28"/>
          <w:szCs w:val="28"/>
        </w:rPr>
        <w:t>имуществе, переданном в аренду ресурсоснабжающим</w:t>
      </w:r>
      <w:r>
        <w:rPr>
          <w:rFonts w:ascii="Times New Roman" w:hAnsi="Times New Roman" w:cs="Times New Roman"/>
          <w:sz w:val="28"/>
          <w:szCs w:val="28"/>
        </w:rPr>
        <w:t xml:space="preserve"> </w:t>
      </w:r>
      <w:r w:rsidRPr="00AF6FB7">
        <w:rPr>
          <w:rFonts w:ascii="Times New Roman" w:hAnsi="Times New Roman" w:cs="Times New Roman"/>
          <w:sz w:val="28"/>
          <w:szCs w:val="28"/>
        </w:rPr>
        <w:t>организациям</w:t>
      </w:r>
      <w:r>
        <w:rPr>
          <w:rFonts w:ascii="Times New Roman" w:hAnsi="Times New Roman" w:cs="Times New Roman"/>
          <w:sz w:val="28"/>
          <w:szCs w:val="28"/>
        </w:rPr>
        <w:t>, о</w:t>
      </w:r>
      <w:r w:rsidRPr="0043527A">
        <w:rPr>
          <w:rFonts w:ascii="Times New Roman" w:hAnsi="Times New Roman" w:cs="Times New Roman"/>
          <w:sz w:val="28"/>
          <w:szCs w:val="28"/>
        </w:rPr>
        <w:t>сновные направления государственного регулирования</w:t>
      </w:r>
      <w:r>
        <w:rPr>
          <w:rFonts w:ascii="Times New Roman" w:hAnsi="Times New Roman" w:cs="Times New Roman"/>
          <w:sz w:val="28"/>
          <w:szCs w:val="28"/>
        </w:rPr>
        <w:t xml:space="preserve"> </w:t>
      </w:r>
      <w:r w:rsidRPr="0043527A">
        <w:rPr>
          <w:rFonts w:ascii="Times New Roman" w:hAnsi="Times New Roman" w:cs="Times New Roman"/>
          <w:sz w:val="28"/>
          <w:szCs w:val="28"/>
        </w:rPr>
        <w:t>тарифов в сфере транспортных услуг на территории</w:t>
      </w:r>
      <w:r>
        <w:rPr>
          <w:rFonts w:ascii="Times New Roman" w:hAnsi="Times New Roman" w:cs="Times New Roman"/>
          <w:sz w:val="28"/>
          <w:szCs w:val="28"/>
        </w:rPr>
        <w:t xml:space="preserve"> </w:t>
      </w:r>
      <w:r w:rsidRPr="0043527A">
        <w:rPr>
          <w:rFonts w:ascii="Times New Roman" w:hAnsi="Times New Roman" w:cs="Times New Roman"/>
          <w:sz w:val="28"/>
          <w:szCs w:val="28"/>
        </w:rPr>
        <w:t>Камчатского края</w:t>
      </w:r>
      <w:r>
        <w:rPr>
          <w:rFonts w:ascii="Times New Roman" w:hAnsi="Times New Roman" w:cs="Times New Roman"/>
          <w:sz w:val="28"/>
          <w:szCs w:val="28"/>
        </w:rPr>
        <w:t xml:space="preserve">, </w:t>
      </w:r>
      <w:r w:rsidRPr="002132CF">
        <w:rPr>
          <w:rFonts w:ascii="Times New Roman" w:hAnsi="Times New Roman" w:cs="Times New Roman"/>
          <w:sz w:val="28"/>
          <w:szCs w:val="28"/>
        </w:rPr>
        <w:t>итог</w:t>
      </w:r>
      <w:r>
        <w:rPr>
          <w:rFonts w:ascii="Times New Roman" w:hAnsi="Times New Roman" w:cs="Times New Roman"/>
          <w:sz w:val="28"/>
          <w:szCs w:val="28"/>
        </w:rPr>
        <w:t>и</w:t>
      </w:r>
      <w:r w:rsidRPr="002132CF">
        <w:rPr>
          <w:rFonts w:ascii="Times New Roman" w:hAnsi="Times New Roman" w:cs="Times New Roman"/>
          <w:sz w:val="28"/>
          <w:szCs w:val="28"/>
        </w:rPr>
        <w:t xml:space="preserve"> рассмотрения ФАС России заявлений</w:t>
      </w:r>
      <w:r>
        <w:rPr>
          <w:rFonts w:ascii="Times New Roman" w:hAnsi="Times New Roman" w:cs="Times New Roman"/>
          <w:sz w:val="28"/>
          <w:szCs w:val="28"/>
        </w:rPr>
        <w:t xml:space="preserve"> </w:t>
      </w:r>
      <w:r w:rsidRPr="002132CF">
        <w:rPr>
          <w:rFonts w:ascii="Times New Roman" w:hAnsi="Times New Roman" w:cs="Times New Roman"/>
          <w:sz w:val="28"/>
          <w:szCs w:val="28"/>
        </w:rPr>
        <w:t xml:space="preserve">регулируемых организаций о </w:t>
      </w:r>
      <w:r w:rsidRPr="002132CF">
        <w:rPr>
          <w:rFonts w:ascii="Times New Roman" w:hAnsi="Times New Roman" w:cs="Times New Roman"/>
          <w:sz w:val="28"/>
          <w:szCs w:val="28"/>
        </w:rPr>
        <w:lastRenderedPageBreak/>
        <w:t>разногласиях по</w:t>
      </w:r>
      <w:r>
        <w:rPr>
          <w:rFonts w:ascii="Times New Roman" w:hAnsi="Times New Roman" w:cs="Times New Roman"/>
          <w:sz w:val="28"/>
          <w:szCs w:val="28"/>
        </w:rPr>
        <w:t xml:space="preserve"> </w:t>
      </w:r>
      <w:r w:rsidRPr="002132CF">
        <w:rPr>
          <w:rFonts w:ascii="Times New Roman" w:hAnsi="Times New Roman" w:cs="Times New Roman"/>
          <w:sz w:val="28"/>
          <w:szCs w:val="28"/>
        </w:rPr>
        <w:t xml:space="preserve">установленным </w:t>
      </w:r>
      <w:r>
        <w:rPr>
          <w:rFonts w:ascii="Times New Roman" w:hAnsi="Times New Roman" w:cs="Times New Roman"/>
          <w:sz w:val="28"/>
          <w:szCs w:val="28"/>
        </w:rPr>
        <w:t>Службой</w:t>
      </w:r>
      <w:r w:rsidRPr="002132CF">
        <w:rPr>
          <w:rFonts w:ascii="Times New Roman" w:hAnsi="Times New Roman" w:cs="Times New Roman"/>
          <w:sz w:val="28"/>
          <w:szCs w:val="28"/>
        </w:rPr>
        <w:t xml:space="preserve"> тарифам на коммунальные услуги</w:t>
      </w:r>
      <w:r>
        <w:rPr>
          <w:rFonts w:ascii="Times New Roman" w:hAnsi="Times New Roman" w:cs="Times New Roman"/>
          <w:sz w:val="28"/>
          <w:szCs w:val="28"/>
        </w:rPr>
        <w:t>, обращения общественных организаций по вопросам тарифообразования.</w:t>
      </w:r>
    </w:p>
    <w:p w:rsidR="00035075" w:rsidRDefault="00035075" w:rsidP="000350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рекомендациям Экспертного совета Службой в 2017 году: </w:t>
      </w:r>
    </w:p>
    <w:p w:rsidR="00035075" w:rsidRPr="00F95116" w:rsidRDefault="00035075" w:rsidP="00B6168B">
      <w:pPr>
        <w:pStyle w:val="a3"/>
        <w:numPr>
          <w:ilvl w:val="0"/>
          <w:numId w:val="2"/>
        </w:numPr>
        <w:tabs>
          <w:tab w:val="left" w:pos="1134"/>
        </w:tabs>
        <w:spacing w:after="0" w:line="240" w:lineRule="auto"/>
        <w:ind w:left="0" w:firstLine="709"/>
        <w:jc w:val="both"/>
        <w:rPr>
          <w:rFonts w:ascii="Times New Roman" w:hAnsi="Times New Roman" w:cs="Times New Roman"/>
          <w:bCs/>
          <w:sz w:val="28"/>
          <w:szCs w:val="28"/>
        </w:rPr>
      </w:pPr>
      <w:r w:rsidRPr="00F95116">
        <w:rPr>
          <w:rFonts w:ascii="Times New Roman" w:hAnsi="Times New Roman" w:cs="Times New Roman"/>
          <w:bCs/>
          <w:sz w:val="28"/>
          <w:szCs w:val="28"/>
        </w:rPr>
        <w:t>внесены корректировки в ранее утвержденную инвестиционную программу ООО «41 Электрическая сеть» на 2016 – 2018 годы;</w:t>
      </w:r>
    </w:p>
    <w:p w:rsidR="00035075" w:rsidRPr="00F95116" w:rsidRDefault="00035075" w:rsidP="00B6168B">
      <w:pPr>
        <w:pStyle w:val="a3"/>
        <w:numPr>
          <w:ilvl w:val="0"/>
          <w:numId w:val="2"/>
        </w:numPr>
        <w:tabs>
          <w:tab w:val="left" w:pos="1134"/>
        </w:tabs>
        <w:spacing w:after="0" w:line="240" w:lineRule="auto"/>
        <w:ind w:left="0" w:firstLine="709"/>
        <w:jc w:val="both"/>
        <w:rPr>
          <w:rFonts w:ascii="Times New Roman" w:hAnsi="Times New Roman" w:cs="Times New Roman"/>
          <w:bCs/>
          <w:sz w:val="28"/>
          <w:szCs w:val="28"/>
        </w:rPr>
      </w:pPr>
      <w:r w:rsidRPr="00F95116">
        <w:rPr>
          <w:rFonts w:ascii="Times New Roman" w:hAnsi="Times New Roman" w:cs="Times New Roman"/>
          <w:bCs/>
          <w:sz w:val="28"/>
          <w:szCs w:val="28"/>
        </w:rPr>
        <w:t>внесены корректировки в ранее утвержденную инвестиционную программу АО «Оборонэнерго» на 2016 – 2019 годы;</w:t>
      </w:r>
    </w:p>
    <w:p w:rsidR="00035075" w:rsidRPr="00F95116" w:rsidRDefault="00035075" w:rsidP="00B6168B">
      <w:pPr>
        <w:pStyle w:val="a3"/>
        <w:numPr>
          <w:ilvl w:val="0"/>
          <w:numId w:val="2"/>
        </w:numPr>
        <w:tabs>
          <w:tab w:val="left" w:pos="1134"/>
        </w:tabs>
        <w:spacing w:after="0" w:line="240" w:lineRule="auto"/>
        <w:ind w:left="0" w:firstLine="709"/>
        <w:jc w:val="both"/>
        <w:rPr>
          <w:rFonts w:ascii="Times New Roman" w:hAnsi="Times New Roman" w:cs="Times New Roman"/>
          <w:bCs/>
          <w:sz w:val="28"/>
          <w:szCs w:val="28"/>
        </w:rPr>
      </w:pPr>
      <w:r w:rsidRPr="00F95116">
        <w:rPr>
          <w:rFonts w:ascii="Times New Roman" w:hAnsi="Times New Roman" w:cs="Times New Roman"/>
          <w:bCs/>
          <w:sz w:val="28"/>
          <w:szCs w:val="28"/>
        </w:rPr>
        <w:t>проработаны предложения членов Экспертного совета по корректировке и наполнению инвестиционных программ ресурсоснабжающих организаций объектами значимыми для развития электросетевого хозяйства Камчатского края;</w:t>
      </w:r>
    </w:p>
    <w:p w:rsidR="00035075" w:rsidRPr="00F95116" w:rsidRDefault="00035075" w:rsidP="00B6168B">
      <w:pPr>
        <w:pStyle w:val="a3"/>
        <w:numPr>
          <w:ilvl w:val="0"/>
          <w:numId w:val="2"/>
        </w:numPr>
        <w:tabs>
          <w:tab w:val="left" w:pos="1134"/>
        </w:tabs>
        <w:spacing w:after="0" w:line="240" w:lineRule="auto"/>
        <w:ind w:left="0" w:firstLine="709"/>
        <w:jc w:val="both"/>
        <w:rPr>
          <w:rFonts w:ascii="Times New Roman" w:hAnsi="Times New Roman" w:cs="Times New Roman"/>
          <w:bCs/>
          <w:sz w:val="28"/>
          <w:szCs w:val="28"/>
        </w:rPr>
      </w:pPr>
      <w:r w:rsidRPr="00F95116">
        <w:rPr>
          <w:rFonts w:ascii="Times New Roman" w:hAnsi="Times New Roman" w:cs="Times New Roman"/>
          <w:bCs/>
          <w:sz w:val="28"/>
          <w:szCs w:val="28"/>
        </w:rPr>
        <w:t>учтены замечания членов Экспертного совета в части оценки эффективности использования инвестиционных кредитов, привлекаемых в качестве источника финансирования инвестиционных мероприятий, а также привязки данных мероприятий к источникам финансирования;</w:t>
      </w:r>
    </w:p>
    <w:p w:rsidR="00035075" w:rsidRPr="00F95116" w:rsidRDefault="00035075" w:rsidP="00B6168B">
      <w:pPr>
        <w:pStyle w:val="a3"/>
        <w:numPr>
          <w:ilvl w:val="0"/>
          <w:numId w:val="2"/>
        </w:numPr>
        <w:tabs>
          <w:tab w:val="left" w:pos="1134"/>
        </w:tabs>
        <w:spacing w:after="0" w:line="240" w:lineRule="auto"/>
        <w:ind w:left="0" w:firstLine="709"/>
        <w:jc w:val="both"/>
        <w:rPr>
          <w:rFonts w:ascii="Times New Roman" w:hAnsi="Times New Roman" w:cs="Times New Roman"/>
          <w:bCs/>
          <w:sz w:val="28"/>
          <w:szCs w:val="28"/>
        </w:rPr>
      </w:pPr>
      <w:r w:rsidRPr="00F95116">
        <w:rPr>
          <w:rFonts w:ascii="Times New Roman" w:hAnsi="Times New Roman" w:cs="Times New Roman"/>
          <w:bCs/>
          <w:sz w:val="28"/>
          <w:szCs w:val="28"/>
        </w:rPr>
        <w:t xml:space="preserve">проведена оценка влияния мероприятий, направленных на снижение цен (тарифов) на электрическую энергию (мощность) на Дальнем Востоке до среднероссийского уровня на экономику организаций, осуществляющих деятельность в сфере </w:t>
      </w:r>
      <w:r w:rsidRPr="00F95116">
        <w:rPr>
          <w:rFonts w:ascii="Times New Roman" w:hAnsi="Times New Roman" w:cs="Times New Roman"/>
          <w:sz w:val="28"/>
          <w:szCs w:val="28"/>
        </w:rPr>
        <w:t xml:space="preserve">электроэнергетики и </w:t>
      </w:r>
      <w:r w:rsidRPr="00F95116">
        <w:rPr>
          <w:rFonts w:ascii="Times New Roman" w:hAnsi="Times New Roman" w:cs="Times New Roman"/>
          <w:bCs/>
          <w:sz w:val="28"/>
          <w:szCs w:val="28"/>
        </w:rPr>
        <w:t>теплоснабжения, а также на потребителей;</w:t>
      </w:r>
    </w:p>
    <w:p w:rsidR="00035075" w:rsidRPr="00035075" w:rsidRDefault="00035075" w:rsidP="00B6168B">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F95116">
        <w:rPr>
          <w:rFonts w:ascii="Times New Roman" w:hAnsi="Times New Roman" w:cs="Times New Roman"/>
          <w:bCs/>
          <w:sz w:val="28"/>
          <w:szCs w:val="28"/>
        </w:rPr>
        <w:t xml:space="preserve">разработан проект нормативного правового акта Правительства </w:t>
      </w:r>
      <w:r w:rsidRPr="00F95116">
        <w:rPr>
          <w:rFonts w:ascii="Times New Roman" w:hAnsi="Times New Roman" w:cs="Times New Roman"/>
          <w:sz w:val="28"/>
          <w:szCs w:val="28"/>
        </w:rPr>
        <w:t>Камчатского края по утверждению порядка осуществления Региональной службой по тарифам и ценам Камчатского края полномочий по государственному регулированию цен (тарифов) в транспортном комплексе</w:t>
      </w:r>
      <w:r w:rsidRPr="00F95116">
        <w:rPr>
          <w:rFonts w:ascii="Times New Roman" w:hAnsi="Times New Roman" w:cs="Times New Roman"/>
          <w:bCs/>
          <w:sz w:val="28"/>
          <w:szCs w:val="28"/>
        </w:rPr>
        <w:t xml:space="preserve"> в соответствии с постановлением Правительства РФ от 07.03.1995 № 239 «О мерах по упорядочению государственного регулирования цен (тарифов)».</w:t>
      </w:r>
    </w:p>
    <w:p w:rsidR="00035075" w:rsidRDefault="00035075" w:rsidP="00035075">
      <w:pPr>
        <w:pStyle w:val="a3"/>
        <w:tabs>
          <w:tab w:val="left" w:pos="1134"/>
        </w:tabs>
        <w:spacing w:after="0" w:line="240" w:lineRule="auto"/>
        <w:ind w:left="709"/>
        <w:jc w:val="both"/>
        <w:rPr>
          <w:rFonts w:ascii="Times New Roman" w:hAnsi="Times New Roman" w:cs="Times New Roman"/>
          <w:bCs/>
          <w:sz w:val="28"/>
          <w:szCs w:val="28"/>
        </w:rPr>
      </w:pPr>
    </w:p>
    <w:p w:rsidR="00035075" w:rsidRDefault="00035075" w:rsidP="00035075">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Деятельность Совета потребителей по вопросам деятельности субъектов естественных монополий в Камчатском крае, достигнутые результаты</w:t>
      </w:r>
    </w:p>
    <w:p w:rsidR="00035075" w:rsidRDefault="00035075" w:rsidP="000350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распоряжением Правительства Российской Федерации от 19.09.2013 № 1689-р «Об утверждении Концепции создания и развития механизмов общественного контроля за деятельностью субъектов естественных монополий с участием потребителей и Плана мероприятий ("дорожной карты")» в Камчатском крае, постановлением Губернатора Камчатского края от 17.03.2015 № 25 создан Совет потребителей по вопросам деятельности субъектов естественных монополий в Камчатском крае (далее - Совет) (деятельность Совета размещена в информационно-телекоммуникационной сети «Интернет </w:t>
      </w:r>
      <w:hyperlink r:id="rId42" w:history="1">
        <w:r>
          <w:rPr>
            <w:rStyle w:val="a5"/>
            <w:rFonts w:ascii="Times New Roman" w:eastAsia="Times New Roman" w:hAnsi="Times New Roman" w:cs="Times New Roman"/>
            <w:sz w:val="28"/>
            <w:szCs w:val="28"/>
            <w:lang w:eastAsia="ru-RU"/>
          </w:rPr>
          <w:t>https://www.kamgov.ru/sltarif/sovet-potrebitelej-po-voprosam-deatelnosti-subektov-estestvennyh-monopolij-v-kamcatskom-krae</w:t>
        </w:r>
      </w:hyperlink>
      <w:r>
        <w:rPr>
          <w:rFonts w:ascii="Times New Roman" w:eastAsia="Times New Roman" w:hAnsi="Times New Roman" w:cs="Times New Roman"/>
          <w:sz w:val="28"/>
          <w:szCs w:val="28"/>
          <w:lang w:eastAsia="ru-RU"/>
        </w:rPr>
        <w:t xml:space="preserve">). </w:t>
      </w:r>
    </w:p>
    <w:p w:rsidR="00035075" w:rsidRDefault="00035075" w:rsidP="000350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Распоряжением Губернатора Камчатского края от 17.03.2015 № 255-Р утвержден состав Совета, в который вошли представители Палаты Уполномоченных в Камчатском крае, Камчатского регионального отделения общероссийской общественной организации малого и среднего </w:t>
      </w:r>
      <w:r>
        <w:rPr>
          <w:rFonts w:ascii="Times New Roman" w:eastAsia="Times New Roman" w:hAnsi="Times New Roman" w:cs="Times New Roman"/>
          <w:sz w:val="28"/>
          <w:szCs w:val="28"/>
          <w:lang w:eastAsia="ru-RU"/>
        </w:rPr>
        <w:lastRenderedPageBreak/>
        <w:t>предпринимательства «Опора России», регионального отраслевого объединения работодателей «Союз работодателей жилищно-коммунальных предприятий Камчатского края», регионального совета Фонда противодействия коррупции «СПК» по Камчатскому краю, Торгово-промышленной палаты Камчатского края, некоммерческого партнерства «Ассоциация председателей советов многоквартирных домов», регионального отделения Общероссийского общественного движения «Народный Фронт «За Россию» в Камчатском крае, обособленного подразделения СРО НП «ЖКХ-Групп» в Петропавловске-Камчатском, Камчатского регионального отделения Общероссийского общественного движения «Россия», некоммерческой организации «Камчатский транспортный союз», Общественной палаты Камчатского края, саморегулируемой организации «Ассоциация арбитражных управляющих «Паритет», Координационного некоммерческого партнерства «Автомобильный союз Камчатки», Камчатского регионального центра общественного контроля в сфере ЖКХ по г. Петропавловску- Камчатскому, Общественной организации Камчатского края «Общество защиты прав потребителей», Уполномоченный при Губернаторе Камчатского края по защите прав предпринимателей, представители политических партий и бизнеса (</w:t>
      </w:r>
      <w:hyperlink r:id="rId43" w:history="1">
        <w:r>
          <w:rPr>
            <w:rStyle w:val="a5"/>
            <w:rFonts w:ascii="Times New Roman" w:eastAsia="Times New Roman" w:hAnsi="Times New Roman" w:cs="Times New Roman"/>
            <w:sz w:val="28"/>
            <w:szCs w:val="28"/>
            <w:lang w:eastAsia="ru-RU"/>
          </w:rPr>
          <w:t>https://www.kamgov.ru/sltarif/sovet-potrebitelej-po-voprosam-deatelnosti-subektov-estestvennyh-monopolij-v-kamcatskom-krae</w:t>
        </w:r>
      </w:hyperlink>
      <w:r>
        <w:rPr>
          <w:rFonts w:ascii="Times New Roman" w:eastAsia="Times New Roman" w:hAnsi="Times New Roman" w:cs="Times New Roman"/>
          <w:sz w:val="28"/>
          <w:szCs w:val="28"/>
          <w:lang w:eastAsia="ru-RU"/>
        </w:rPr>
        <w:t>). Таким образом, при формировании состава Совета соблюден принцип баланса представительства участников.</w:t>
      </w:r>
    </w:p>
    <w:p w:rsidR="00035075" w:rsidRDefault="00035075" w:rsidP="000350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Целью Совета является доведение до сведения исполнительных органов государственной власти Камчатского края, осуществляющих функции в области государственного регулирования тарифов, и субъектов естественных монополий мнения потребителей, достижение баланса интересов потребителей и субъектов естественных монополий, обеспечивающего доступность реализуемых субъектами естественных монополий товаров и </w:t>
      </w:r>
      <w:r>
        <w:rPr>
          <w:rFonts w:ascii="Times New Roman" w:hAnsi="Times New Roman" w:cs="Times New Roman"/>
          <w:sz w:val="28"/>
          <w:szCs w:val="28"/>
        </w:rPr>
        <w:t>предоставляемых</w:t>
      </w:r>
      <w:r>
        <w:rPr>
          <w:rFonts w:ascii="Times New Roman" w:eastAsia="Times New Roman" w:hAnsi="Times New Roman" w:cs="Times New Roman"/>
          <w:sz w:val="28"/>
          <w:szCs w:val="28"/>
          <w:lang w:eastAsia="ru-RU"/>
        </w:rPr>
        <w:t xml:space="preserve"> ими услуг для потребителей и эффективное социально-экономическое развитие Камчатского края.</w:t>
      </w:r>
    </w:p>
    <w:p w:rsidR="00035075" w:rsidRDefault="00035075" w:rsidP="000350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2017 году Советом проведено 6 заседаний. </w:t>
      </w:r>
      <w:r>
        <w:rPr>
          <w:rFonts w:ascii="Times New Roman" w:hAnsi="Times New Roman" w:cs="Times New Roman"/>
          <w:sz w:val="28"/>
          <w:szCs w:val="28"/>
        </w:rPr>
        <w:t xml:space="preserve">В целях осуществления общественного контроля и обязательного обеспечения учета мнения </w:t>
      </w:r>
      <w:r>
        <w:rPr>
          <w:rFonts w:ascii="Times New Roman" w:eastAsia="Times New Roman" w:hAnsi="Times New Roman" w:cs="Times New Roman"/>
          <w:sz w:val="28"/>
          <w:szCs w:val="28"/>
          <w:lang w:eastAsia="ru-RU"/>
        </w:rPr>
        <w:t>потребителей по итогам работы решениями Совета избраны представители от Совета для участия:</w:t>
      </w:r>
    </w:p>
    <w:p w:rsidR="00035075" w:rsidRDefault="00035075" w:rsidP="00B6168B">
      <w:pPr>
        <w:pStyle w:val="a3"/>
        <w:numPr>
          <w:ilvl w:val="0"/>
          <w:numId w:val="4"/>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заседаниях Правления Региональной службы по тарифам и ценам Камчатского края;</w:t>
      </w:r>
    </w:p>
    <w:p w:rsidR="00035075" w:rsidRDefault="00035075" w:rsidP="00B6168B">
      <w:pPr>
        <w:pStyle w:val="a3"/>
        <w:numPr>
          <w:ilvl w:val="0"/>
          <w:numId w:val="4"/>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заседаниях соответствующих органов управления субъектов естественных монополий, уполномоченных на утверждение проектов инвестиционных программ субъекта естественной монополии и подготовку регуляторных заявок.</w:t>
      </w:r>
    </w:p>
    <w:p w:rsidR="00035075" w:rsidRDefault="00035075" w:rsidP="000350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2017 году на заседаниях Совета рассмотрен вопрос и об участии Совета в разработке проектов документов стратегического планирования Камчатского края. </w:t>
      </w:r>
    </w:p>
    <w:p w:rsidR="00035075" w:rsidRDefault="00035075" w:rsidP="000350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о деятельности Совета размещена для общего сведения в информационно-телекоммуникационной сети «Интернет» </w:t>
      </w:r>
      <w:hyperlink r:id="rId44" w:history="1">
        <w:r>
          <w:rPr>
            <w:rStyle w:val="a5"/>
            <w:rFonts w:ascii="Times New Roman" w:hAnsi="Times New Roman" w:cs="Times New Roman"/>
            <w:sz w:val="28"/>
            <w:szCs w:val="28"/>
            <w:lang w:eastAsia="ru-RU"/>
          </w:rPr>
          <w:t>https://www.kamgov.ru/sltarif/sovet-potrebitelej-po-voprosam-deatelnosti-subektov-estestvennyh-monopolij-v-kamcatskom-krae</w:t>
        </w:r>
      </w:hyperlink>
      <w:r>
        <w:rPr>
          <w:rFonts w:ascii="Times New Roman" w:eastAsia="Times New Roman" w:hAnsi="Times New Roman" w:cs="Times New Roman"/>
          <w:sz w:val="28"/>
          <w:szCs w:val="28"/>
          <w:lang w:eastAsia="ru-RU"/>
        </w:rPr>
        <w:t>.</w:t>
      </w:r>
    </w:p>
    <w:p w:rsidR="00035075" w:rsidRDefault="00035075" w:rsidP="00035075">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Постановлением Правительства Российской Федерации от 16 февраля 2015 №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 утверждены </w:t>
      </w:r>
      <w:r>
        <w:rPr>
          <w:rFonts w:ascii="Times New Roman" w:eastAsia="Times New Roman" w:hAnsi="Times New Roman" w:cs="Times New Roman"/>
          <w:bCs/>
          <w:sz w:val="28"/>
          <w:szCs w:val="28"/>
          <w:lang w:eastAsia="ru-RU"/>
        </w:rPr>
        <w:t>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w:t>
      </w:r>
    </w:p>
    <w:p w:rsidR="00035075" w:rsidRDefault="00035075" w:rsidP="00035075">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связи с этим, утверждение инвестиционных программ для таких крупных монополистов, как ПАО «Камчатскэнерго», АО «ЮЭСК», АО «Геотерм», ПАО «КамГЭК» и АО «Паужетская ГеоЭС», осуществляется Минэнерго России (</w:t>
      </w:r>
      <w:hyperlink r:id="rId45" w:history="1">
        <w:r>
          <w:rPr>
            <w:rStyle w:val="a5"/>
            <w:rFonts w:ascii="Times New Roman" w:eastAsia="Times New Roman" w:hAnsi="Times New Roman" w:cs="Times New Roman"/>
            <w:sz w:val="28"/>
            <w:szCs w:val="28"/>
            <w:lang w:eastAsia="ru-RU"/>
          </w:rPr>
          <w:t>https://minenergo.gov.ru/node/4164</w:t>
        </w:r>
      </w:hyperlink>
      <w:r>
        <w:rPr>
          <w:rFonts w:ascii="Times New Roman" w:eastAsia="Times New Roman" w:hAnsi="Times New Roman" w:cs="Times New Roman"/>
          <w:bCs/>
          <w:sz w:val="28"/>
          <w:szCs w:val="28"/>
          <w:lang w:eastAsia="ru-RU"/>
        </w:rPr>
        <w:t xml:space="preserve">; </w:t>
      </w:r>
      <w:hyperlink r:id="rId46" w:history="1">
        <w:r>
          <w:rPr>
            <w:rStyle w:val="a5"/>
            <w:rFonts w:ascii="Times New Roman" w:eastAsia="Times New Roman" w:hAnsi="Times New Roman" w:cs="Times New Roman"/>
            <w:sz w:val="28"/>
            <w:szCs w:val="28"/>
            <w:lang w:eastAsia="ru-RU"/>
          </w:rPr>
          <w:t>https://minenergo.gov.ru/node/4212</w:t>
        </w:r>
      </w:hyperlink>
      <w:r>
        <w:rPr>
          <w:rFonts w:ascii="Times New Roman" w:eastAsia="Times New Roman" w:hAnsi="Times New Roman" w:cs="Times New Roman"/>
          <w:bCs/>
          <w:sz w:val="28"/>
          <w:szCs w:val="28"/>
          <w:lang w:eastAsia="ru-RU"/>
        </w:rPr>
        <w:t xml:space="preserve">; </w:t>
      </w:r>
      <w:hyperlink r:id="rId47" w:history="1">
        <w:r>
          <w:rPr>
            <w:rStyle w:val="a5"/>
            <w:rFonts w:ascii="Times New Roman" w:eastAsia="Times New Roman" w:hAnsi="Times New Roman" w:cs="Times New Roman"/>
            <w:sz w:val="28"/>
            <w:szCs w:val="28"/>
            <w:lang w:eastAsia="ru-RU"/>
          </w:rPr>
          <w:t>https://minenergo.gov.ru/node/4211</w:t>
        </w:r>
      </w:hyperlink>
      <w:r>
        <w:rPr>
          <w:rFonts w:ascii="Times New Roman" w:eastAsia="Times New Roman" w:hAnsi="Times New Roman" w:cs="Times New Roman"/>
          <w:bCs/>
          <w:sz w:val="28"/>
          <w:szCs w:val="28"/>
          <w:lang w:eastAsia="ru-RU"/>
        </w:rPr>
        <w:t xml:space="preserve">). </w:t>
      </w:r>
    </w:p>
    <w:p w:rsidR="00035075" w:rsidRDefault="00035075" w:rsidP="00035075">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рамках деятельности Совета инвестиционные программы субъектов естественных монополий Камчатского края, на утверждение которых уполномочен федеральный орган исполнительной власти, рассмотрены на предмет их согласованности с документами стратегического планирования Камчатского края (</w:t>
      </w:r>
      <w:hyperlink r:id="rId48" w:history="1">
        <w:r>
          <w:rPr>
            <w:rStyle w:val="a5"/>
            <w:rFonts w:ascii="Times New Roman" w:eastAsia="Times New Roman" w:hAnsi="Times New Roman" w:cs="Times New Roman"/>
            <w:sz w:val="28"/>
            <w:szCs w:val="28"/>
            <w:lang w:eastAsia="ru-RU"/>
          </w:rPr>
          <w:t>https://www.kamgov.ru/minecon/current_activities/strategiceskoe-planirovanie</w:t>
        </w:r>
      </w:hyperlink>
      <w:r>
        <w:rPr>
          <w:rFonts w:ascii="Times New Roman" w:eastAsia="Times New Roman" w:hAnsi="Times New Roman" w:cs="Times New Roman"/>
          <w:bCs/>
          <w:sz w:val="28"/>
          <w:szCs w:val="28"/>
          <w:lang w:eastAsia="ru-RU"/>
        </w:rPr>
        <w:t>).</w:t>
      </w:r>
    </w:p>
    <w:p w:rsidR="00035075" w:rsidRDefault="00035075" w:rsidP="00035075">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Предложения по корректировке утвержденных Региональной службой по тарифам и ценам Камчатского края инвестиционных программ ООО «41 Электрическая сеть» на 2016 – 2018 годы, АО «Оборонэнерго» на 2016 – 2019 годы, АО «Корякэнерго» на 2017 – 2019 годы рассмотрены на заседаниях Экспертного совета при Региональной службе по тарифам и ценам Камчатского края (</w:t>
      </w:r>
      <w:hyperlink r:id="rId49" w:history="1">
        <w:r>
          <w:rPr>
            <w:rStyle w:val="a5"/>
            <w:rFonts w:ascii="Times New Roman" w:eastAsia="Times New Roman" w:hAnsi="Times New Roman" w:cs="Times New Roman"/>
            <w:sz w:val="28"/>
            <w:szCs w:val="28"/>
            <w:lang w:eastAsia="ru-RU"/>
          </w:rPr>
          <w:t>https://www.kamgov.ru/sltarif/collegial-body/docs?id=873&amp;page=2</w:t>
        </w:r>
      </w:hyperlink>
      <w:r>
        <w:rPr>
          <w:rFonts w:ascii="Times New Roman" w:eastAsia="Times New Roman" w:hAnsi="Times New Roman" w:cs="Times New Roman"/>
          <w:bCs/>
          <w:sz w:val="28"/>
          <w:szCs w:val="28"/>
          <w:lang w:eastAsia="ru-RU"/>
        </w:rPr>
        <w:t>).</w:t>
      </w:r>
    </w:p>
    <w:p w:rsidR="00035075" w:rsidRDefault="00035075" w:rsidP="00035075">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В силу этого, в 2017 году Совет принял участие в рассмотрении проектов инвестиционных программ, утверждение которых осуществляется </w:t>
      </w:r>
      <w:r>
        <w:rPr>
          <w:rFonts w:ascii="Times New Roman" w:eastAsia="Times New Roman" w:hAnsi="Times New Roman" w:cs="Times New Roman"/>
          <w:bCs/>
          <w:sz w:val="28"/>
          <w:szCs w:val="28"/>
          <w:lang w:eastAsia="ru-RU"/>
        </w:rPr>
        <w:t xml:space="preserve">Региональной службой по тарифам и ценам Камчатского края, на период с 2018 года. </w:t>
      </w:r>
    </w:p>
    <w:p w:rsidR="00035075" w:rsidRDefault="00035075" w:rsidP="000350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рассмотрен проект инвестиционной программы АО «Корякэнерго» в сфере холодного водоснабжения сельского поселения «село Ачайваям» на период 2018-2023 годов. Большинством голосов принято решение о целесообразности и обоснованности применения технологических и стоимостных решений мероприятий, предусмотренных проектом инвестиционной программы, оценки достижения заявленных организацией показателей эффективности проекта инвестиционной программы (</w:t>
      </w:r>
      <w:hyperlink r:id="rId50" w:history="1">
        <w:r>
          <w:rPr>
            <w:rStyle w:val="a5"/>
            <w:rFonts w:ascii="Times New Roman" w:eastAsia="Times New Roman" w:hAnsi="Times New Roman" w:cs="Times New Roman"/>
            <w:sz w:val="28"/>
            <w:szCs w:val="28"/>
            <w:lang w:eastAsia="ru-RU"/>
          </w:rPr>
          <w:t>https://www.kamgov.ru/sltarif/sovet-potrebitelej-po-voprosam-deatelnosti-subektov-estestvennyh-monopolij-v-kamcatskom-krae</w:t>
        </w:r>
      </w:hyperlink>
      <w:r>
        <w:rPr>
          <w:rFonts w:ascii="Times New Roman" w:eastAsia="Times New Roman" w:hAnsi="Times New Roman" w:cs="Times New Roman"/>
          <w:sz w:val="28"/>
          <w:szCs w:val="28"/>
          <w:lang w:eastAsia="ru-RU"/>
        </w:rPr>
        <w:t>).</w:t>
      </w:r>
    </w:p>
    <w:p w:rsidR="00035075" w:rsidRDefault="00035075" w:rsidP="000350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рассмотрение Совета поступил проект инвестиционной программы Краевого государственного унитарного предприятия «Камчатский водоканал» на 2019 – 2023 годы.</w:t>
      </w:r>
    </w:p>
    <w:p w:rsidR="00035075" w:rsidRDefault="00035075" w:rsidP="000350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Благодаря активной позиции Совета, его взаимодействию с </w:t>
      </w:r>
      <w:r>
        <w:rPr>
          <w:rFonts w:ascii="Times New Roman" w:eastAsia="Times New Roman" w:hAnsi="Times New Roman" w:cs="Times New Roman"/>
          <w:bCs/>
          <w:sz w:val="28"/>
          <w:szCs w:val="28"/>
          <w:lang w:eastAsia="ru-RU"/>
        </w:rPr>
        <w:t>Экспертным советом при Региональной службе по тарифам и ценам Камчатского края, Службой</w:t>
      </w:r>
      <w:r>
        <w:rPr>
          <w:rFonts w:ascii="Times New Roman" w:eastAsia="Times New Roman" w:hAnsi="Times New Roman" w:cs="Times New Roman"/>
          <w:sz w:val="28"/>
          <w:szCs w:val="28"/>
          <w:lang w:eastAsia="ru-RU"/>
        </w:rPr>
        <w:t xml:space="preserve"> проведен ряд мероприятий по оптимизации расходов ресурсоснабжающих организаций с целью сдерживания роста экономически обоснованных тарифов на коммунальные услуги.</w:t>
      </w:r>
    </w:p>
    <w:p w:rsidR="00035075" w:rsidRDefault="00035075" w:rsidP="000350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процессе оптимизации расходов субъектов естественных монополий Камчатского края, увеличено финансирование производственных программ предприятий в части эксплуатации и ремонтов оборудования, поставок топлива и инвестиционной деятельности по модернизации производственных мощностей. </w:t>
      </w:r>
    </w:p>
    <w:p w:rsidR="00035075" w:rsidRDefault="00035075" w:rsidP="000350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Учитывая показатели, достигнутые при формировании экономически обоснованных тарифов на 2017 год, Правительством Камчатского края принято решение о заморозке тарифов на электроэнергию по всему краю (за исключением поселка Озерной, где тарифы на электроэнергию значительно ниже тех, по которым рассчитывается большинство жителей края). </w:t>
      </w:r>
    </w:p>
    <w:p w:rsidR="00035075" w:rsidRDefault="00035075" w:rsidP="000350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тарифам на отопление и ГВС Правительством края в целях выравнивания условий оплаты коммунальных ресурсов принято решение о пересмотре с 01 июля 2017 года льготных тарифов для населения на отопление и ГВС по ряду муниципальных образований, ограничив их величиной не более 4500 руб./Гкал.</w:t>
      </w:r>
    </w:p>
    <w:p w:rsidR="00035075" w:rsidRDefault="00035075" w:rsidP="000350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Решениями Службы на 2018 год сохранены тенденции сдерживания роста тарифов на коммунальные услуги для населения на территории Камчатского края.</w:t>
      </w:r>
    </w:p>
    <w:p w:rsidR="00035075" w:rsidRDefault="00035075" w:rsidP="000350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Уровень тарифов на электроэнергию для потребителей на 2018 год решениями Службы принят в следующих размерах:</w:t>
      </w:r>
    </w:p>
    <w:p w:rsidR="00035075" w:rsidRDefault="00035075" w:rsidP="000350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«население» - 4,68 руб./кВтч (с НДС) - на уровне действующих в текущем году без их роста;</w:t>
      </w:r>
    </w:p>
    <w:p w:rsidR="00035075" w:rsidRDefault="00035075" w:rsidP="000350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«прочие потребители» - в среднегодовом исчислении 4,30 руб./кВтч (без НДС) - на уровне, утвержденном постановлением Правительства России с ростом на 7,5% к уровню 2017 года.</w:t>
      </w:r>
    </w:p>
    <w:p w:rsidR="00035075" w:rsidRDefault="00035075" w:rsidP="000350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Учитывая, что льготные тарифы на отопление для населения дифференцированы по размеру в разрезе муниципальных образований Камчатского края, решениями Службы их предельный уровень ограничен следующими размерами:</w:t>
      </w:r>
    </w:p>
    <w:p w:rsidR="00035075" w:rsidRDefault="00035075" w:rsidP="000350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1 января 2018 года в размере 4 400 руб./Гкал (с НДС) – снижение тарифов на 2,3%;</w:t>
      </w:r>
    </w:p>
    <w:p w:rsidR="00035075" w:rsidRDefault="00035075" w:rsidP="000350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1 июля 2018 года в размере 4 250 руб./Гкал (с НДС) – снижение тарифов на 3,5%.</w:t>
      </w:r>
    </w:p>
    <w:p w:rsidR="00035075" w:rsidRDefault="00035075" w:rsidP="000350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w:t>
      </w:r>
      <w:bookmarkStart w:id="27" w:name="_GoBack"/>
      <w:bookmarkEnd w:id="27"/>
      <w:r>
        <w:rPr>
          <w:rFonts w:ascii="Times New Roman" w:eastAsia="Times New Roman" w:hAnsi="Times New Roman" w:cs="Times New Roman"/>
          <w:sz w:val="28"/>
          <w:szCs w:val="28"/>
          <w:lang w:eastAsia="ru-RU"/>
        </w:rPr>
        <w:t xml:space="preserve"> реализации данного сценария, снижение тарифов на отопление затронет большинство муниципальных образований Камчатского края.</w:t>
      </w:r>
    </w:p>
    <w:p w:rsidR="00035075" w:rsidRDefault="00035075" w:rsidP="000350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Динамика изменения тарифов на горячее водоснабжение синхронизирована с динамикой тарифов на отопление.</w:t>
      </w:r>
    </w:p>
    <w:p w:rsidR="00035075" w:rsidRDefault="00035075" w:rsidP="00035075">
      <w:pPr>
        <w:spacing w:after="0" w:line="240" w:lineRule="auto"/>
        <w:ind w:firstLine="709"/>
        <w:jc w:val="both"/>
        <w:rPr>
          <w:rFonts w:ascii="Times New Roman" w:eastAsia="Times New Roman" w:hAnsi="Times New Roman" w:cs="Times New Roman"/>
          <w:sz w:val="28"/>
          <w:szCs w:val="28"/>
          <w:lang w:eastAsia="ru-RU"/>
        </w:rPr>
      </w:pPr>
    </w:p>
    <w:p w:rsidR="00035075" w:rsidRPr="00F95116" w:rsidRDefault="00035075" w:rsidP="00035075">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Протоколы заседаний Совета размещены в открытом доступе на официальном сайте исполнительных органов государственной власти </w:t>
      </w:r>
      <w:r>
        <w:rPr>
          <w:rFonts w:ascii="Times New Roman" w:eastAsia="Times New Roman" w:hAnsi="Times New Roman" w:cs="Times New Roman"/>
          <w:sz w:val="28"/>
          <w:szCs w:val="28"/>
        </w:rPr>
        <w:lastRenderedPageBreak/>
        <w:t xml:space="preserve">Камчатского края на странице </w:t>
      </w:r>
      <w:r>
        <w:rPr>
          <w:rFonts w:ascii="Times New Roman" w:eastAsia="Times New Roman" w:hAnsi="Times New Roman" w:cs="Times New Roman"/>
          <w:bCs/>
          <w:sz w:val="28"/>
          <w:szCs w:val="28"/>
        </w:rPr>
        <w:t>Региональной службы по тарифам и ценам Камчатского края</w:t>
      </w:r>
      <w:r>
        <w:rPr>
          <w:rFonts w:ascii="Times New Roman" w:eastAsia="Times New Roman" w:hAnsi="Times New Roman" w:cs="Times New Roman"/>
          <w:sz w:val="28"/>
          <w:szCs w:val="28"/>
        </w:rPr>
        <w:t xml:space="preserve"> в информационно-телекоммуникационной сети «Интернет» (</w:t>
      </w:r>
      <w:hyperlink r:id="rId51" w:history="1">
        <w:r>
          <w:rPr>
            <w:rStyle w:val="a5"/>
            <w:rFonts w:ascii="Times New Roman" w:eastAsia="Times New Roman" w:hAnsi="Times New Roman" w:cs="Times New Roman"/>
            <w:sz w:val="28"/>
            <w:szCs w:val="28"/>
          </w:rPr>
          <w:t>https://www.kamgov.ru/sltarif/sovet-potrebitelej-po-voprosam-deatelnosti-subektov-estestvennyh-monopolij-v-kamcatskom-krae</w:t>
        </w:r>
      </w:hyperlink>
      <w:r>
        <w:rPr>
          <w:rFonts w:ascii="Times New Roman" w:eastAsia="Times New Roman" w:hAnsi="Times New Roman" w:cs="Times New Roman"/>
          <w:sz w:val="28"/>
          <w:szCs w:val="28"/>
        </w:rPr>
        <w:t>).</w:t>
      </w:r>
    </w:p>
    <w:sectPr w:rsidR="00035075" w:rsidRPr="00F951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68B" w:rsidRDefault="00B6168B" w:rsidP="00457FAE">
      <w:pPr>
        <w:spacing w:after="0" w:line="240" w:lineRule="auto"/>
      </w:pPr>
      <w:r>
        <w:separator/>
      </w:r>
    </w:p>
  </w:endnote>
  <w:endnote w:type="continuationSeparator" w:id="0">
    <w:p w:rsidR="00B6168B" w:rsidRDefault="00B6168B" w:rsidP="00457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68B" w:rsidRDefault="00B6168B" w:rsidP="00457FAE">
      <w:pPr>
        <w:spacing w:after="0" w:line="240" w:lineRule="auto"/>
      </w:pPr>
      <w:r>
        <w:separator/>
      </w:r>
    </w:p>
  </w:footnote>
  <w:footnote w:type="continuationSeparator" w:id="0">
    <w:p w:rsidR="00B6168B" w:rsidRDefault="00B6168B" w:rsidP="00457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1120"/>
    <w:multiLevelType w:val="hybridMultilevel"/>
    <w:tmpl w:val="7076FB2C"/>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B724245"/>
    <w:multiLevelType w:val="hybridMultilevel"/>
    <w:tmpl w:val="A2AE5C6C"/>
    <w:lvl w:ilvl="0" w:tplc="A058E644">
      <w:start w:val="1"/>
      <w:numFmt w:val="decimal"/>
      <w:pStyle w:val="4"/>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B36640A"/>
    <w:multiLevelType w:val="hybridMultilevel"/>
    <w:tmpl w:val="52028300"/>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0A65C8C"/>
    <w:multiLevelType w:val="hybridMultilevel"/>
    <w:tmpl w:val="55365AB0"/>
    <w:lvl w:ilvl="0" w:tplc="0000000E">
      <w:numFmt w:val="bullet"/>
      <w:lvlText w:val="-"/>
      <w:lvlJc w:val="left"/>
      <w:pPr>
        <w:ind w:left="1428" w:hanging="360"/>
      </w:pPr>
      <w:rPr>
        <w:rFonts w:ascii="Times New Roman" w:hAnsi="Times New Roman" w:cs="OpenSymbol"/>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lvlOverride w:ilvl="0"/>
    <w:lvlOverride w:ilvl="1"/>
    <w:lvlOverride w:ilvl="2"/>
    <w:lvlOverride w:ilvl="3"/>
    <w:lvlOverride w:ilvl="4"/>
    <w:lvlOverride w:ilvl="5"/>
    <w:lvlOverride w:ilvl="6"/>
    <w:lvlOverride w:ilvl="7"/>
    <w:lvlOverride w:ilv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лимьянова Елена Владимировна">
    <w15:presenceInfo w15:providerId="AD" w15:userId="S-1-5-21-2406309404-2846922102-1882049604-314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D"/>
    <w:rsid w:val="00035075"/>
    <w:rsid w:val="00087303"/>
    <w:rsid w:val="001323E2"/>
    <w:rsid w:val="001C554A"/>
    <w:rsid w:val="003218C6"/>
    <w:rsid w:val="003F093A"/>
    <w:rsid w:val="00457FAE"/>
    <w:rsid w:val="004B6C2D"/>
    <w:rsid w:val="004D2F2D"/>
    <w:rsid w:val="006538E4"/>
    <w:rsid w:val="00B2732A"/>
    <w:rsid w:val="00B6168B"/>
    <w:rsid w:val="00EA4483"/>
    <w:rsid w:val="00FB5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C5E2B-F7C5-4E68-B254-644D1EB5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F2D"/>
    <w:pPr>
      <w:spacing w:after="200" w:line="276" w:lineRule="auto"/>
    </w:pPr>
  </w:style>
  <w:style w:type="paragraph" w:styleId="1">
    <w:name w:val="heading 1"/>
    <w:basedOn w:val="a"/>
    <w:next w:val="a"/>
    <w:link w:val="10"/>
    <w:uiPriority w:val="9"/>
    <w:qFormat/>
    <w:rsid w:val="003F093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9"/>
    <w:unhideWhenUsed/>
    <w:qFormat/>
    <w:rsid w:val="003F093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9"/>
    <w:unhideWhenUsed/>
    <w:qFormat/>
    <w:rsid w:val="003218C6"/>
    <w:pPr>
      <w:keepNext/>
      <w:keepLines/>
      <w:spacing w:before="200" w:after="0"/>
      <w:outlineLvl w:val="2"/>
    </w:pPr>
    <w:rPr>
      <w:rFonts w:asciiTheme="majorHAnsi" w:eastAsiaTheme="majorEastAsia" w:hAnsiTheme="majorHAnsi" w:cstheme="majorBidi"/>
      <w:b/>
      <w:bCs/>
      <w:color w:val="5B9BD5" w:themeColor="accent1"/>
    </w:rPr>
  </w:style>
  <w:style w:type="paragraph" w:styleId="40">
    <w:name w:val="heading 4"/>
    <w:basedOn w:val="a"/>
    <w:next w:val="a"/>
    <w:link w:val="41"/>
    <w:uiPriority w:val="9"/>
    <w:unhideWhenUsed/>
    <w:qFormat/>
    <w:rsid w:val="004B6C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1,Нумерация"/>
    <w:basedOn w:val="a"/>
    <w:link w:val="a4"/>
    <w:uiPriority w:val="99"/>
    <w:qFormat/>
    <w:rsid w:val="004D2F2D"/>
    <w:pPr>
      <w:ind w:left="720"/>
      <w:contextualSpacing/>
    </w:pPr>
    <w:rPr>
      <w:rFonts w:eastAsiaTheme="minorEastAsia"/>
      <w:lang w:eastAsia="ru-RU"/>
    </w:rPr>
  </w:style>
  <w:style w:type="character" w:styleId="a5">
    <w:name w:val="Hyperlink"/>
    <w:uiPriority w:val="99"/>
    <w:unhideWhenUsed/>
    <w:rsid w:val="004D2F2D"/>
    <w:rPr>
      <w:color w:val="0563C1"/>
      <w:u w:val="single"/>
    </w:rPr>
  </w:style>
  <w:style w:type="character" w:customStyle="1" w:styleId="a4">
    <w:name w:val="Абзац списка Знак"/>
    <w:aliases w:val="список 1 Знак,Нумерация Знак"/>
    <w:basedOn w:val="a0"/>
    <w:link w:val="a3"/>
    <w:uiPriority w:val="99"/>
    <w:locked/>
    <w:rsid w:val="004D2F2D"/>
    <w:rPr>
      <w:rFonts w:eastAsiaTheme="minorEastAsia"/>
      <w:lang w:eastAsia="ru-RU"/>
    </w:rPr>
  </w:style>
  <w:style w:type="character" w:customStyle="1" w:styleId="30">
    <w:name w:val="Заголовок 3 Знак"/>
    <w:basedOn w:val="a0"/>
    <w:link w:val="3"/>
    <w:uiPriority w:val="99"/>
    <w:rsid w:val="003218C6"/>
    <w:rPr>
      <w:rFonts w:asciiTheme="majorHAnsi" w:eastAsiaTheme="majorEastAsia" w:hAnsiTheme="majorHAnsi" w:cstheme="majorBidi"/>
      <w:b/>
      <w:bCs/>
      <w:color w:val="5B9BD5" w:themeColor="accent1"/>
    </w:rPr>
  </w:style>
  <w:style w:type="character" w:customStyle="1" w:styleId="a6">
    <w:name w:val="Основной текст_"/>
    <w:basedOn w:val="a0"/>
    <w:link w:val="11"/>
    <w:rsid w:val="003218C6"/>
    <w:rPr>
      <w:rFonts w:ascii="Times New Roman" w:eastAsia="Times New Roman" w:hAnsi="Times New Roman" w:cs="Times New Roman"/>
      <w:sz w:val="26"/>
      <w:szCs w:val="26"/>
      <w:shd w:val="clear" w:color="auto" w:fill="FFFFFF"/>
    </w:rPr>
  </w:style>
  <w:style w:type="character" w:customStyle="1" w:styleId="a7">
    <w:name w:val="Основной текст + Полужирный"/>
    <w:basedOn w:val="a6"/>
    <w:rsid w:val="003218C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pt">
    <w:name w:val="Основной текст + Полужирный;Интервал 1 pt"/>
    <w:basedOn w:val="a6"/>
    <w:rsid w:val="003218C6"/>
    <w:rPr>
      <w:rFonts w:ascii="Times New Roman" w:eastAsia="Times New Roman" w:hAnsi="Times New Roman" w:cs="Times New Roman"/>
      <w:b/>
      <w:bCs/>
      <w:color w:val="000000"/>
      <w:spacing w:val="20"/>
      <w:w w:val="100"/>
      <w:position w:val="0"/>
      <w:sz w:val="26"/>
      <w:szCs w:val="26"/>
      <w:shd w:val="clear" w:color="auto" w:fill="FFFFFF"/>
      <w:lang w:val="ru-RU" w:eastAsia="ru-RU" w:bidi="ru-RU"/>
    </w:rPr>
  </w:style>
  <w:style w:type="paragraph" w:customStyle="1" w:styleId="11">
    <w:name w:val="Основной текст1"/>
    <w:basedOn w:val="a"/>
    <w:link w:val="a6"/>
    <w:rsid w:val="003218C6"/>
    <w:pPr>
      <w:widowControl w:val="0"/>
      <w:shd w:val="clear" w:color="auto" w:fill="FFFFFF"/>
      <w:spacing w:after="240" w:line="324" w:lineRule="exact"/>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3F093A"/>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9"/>
    <w:rsid w:val="003F093A"/>
    <w:rPr>
      <w:rFonts w:asciiTheme="majorHAnsi" w:eastAsiaTheme="majorEastAsia" w:hAnsiTheme="majorHAnsi" w:cstheme="majorBidi"/>
      <w:b/>
      <w:bCs/>
      <w:color w:val="5B9BD5" w:themeColor="accent1"/>
      <w:sz w:val="26"/>
      <w:szCs w:val="26"/>
    </w:rPr>
  </w:style>
  <w:style w:type="table" w:styleId="a8">
    <w:name w:val="Table Grid"/>
    <w:basedOn w:val="a1"/>
    <w:rsid w:val="003F093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3F093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093A"/>
    <w:rPr>
      <w:rFonts w:ascii="Tahoma" w:hAnsi="Tahoma" w:cs="Tahoma"/>
      <w:sz w:val="16"/>
      <w:szCs w:val="16"/>
    </w:rPr>
  </w:style>
  <w:style w:type="paragraph" w:styleId="ab">
    <w:name w:val="footnote text"/>
    <w:basedOn w:val="a"/>
    <w:link w:val="ac"/>
    <w:uiPriority w:val="99"/>
    <w:semiHidden/>
    <w:unhideWhenUsed/>
    <w:rsid w:val="003F093A"/>
    <w:pPr>
      <w:spacing w:after="0" w:line="240" w:lineRule="auto"/>
    </w:pPr>
    <w:rPr>
      <w:rFonts w:eastAsiaTheme="minorEastAsia"/>
      <w:sz w:val="20"/>
      <w:szCs w:val="20"/>
      <w:lang w:eastAsia="ru-RU"/>
    </w:rPr>
  </w:style>
  <w:style w:type="character" w:customStyle="1" w:styleId="ac">
    <w:name w:val="Текст сноски Знак"/>
    <w:basedOn w:val="a0"/>
    <w:link w:val="ab"/>
    <w:uiPriority w:val="99"/>
    <w:semiHidden/>
    <w:rsid w:val="003F093A"/>
    <w:rPr>
      <w:rFonts w:eastAsiaTheme="minorEastAsia"/>
      <w:sz w:val="20"/>
      <w:szCs w:val="20"/>
      <w:lang w:eastAsia="ru-RU"/>
    </w:rPr>
  </w:style>
  <w:style w:type="character" w:styleId="ad">
    <w:name w:val="footnote reference"/>
    <w:basedOn w:val="a0"/>
    <w:uiPriority w:val="99"/>
    <w:semiHidden/>
    <w:unhideWhenUsed/>
    <w:rsid w:val="003F093A"/>
    <w:rPr>
      <w:vertAlign w:val="superscript"/>
    </w:rPr>
  </w:style>
  <w:style w:type="paragraph" w:styleId="ae">
    <w:name w:val="Body Text"/>
    <w:basedOn w:val="a"/>
    <w:link w:val="af"/>
    <w:semiHidden/>
    <w:rsid w:val="003F093A"/>
    <w:pPr>
      <w:spacing w:after="0" w:line="240" w:lineRule="auto"/>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semiHidden/>
    <w:rsid w:val="003F093A"/>
    <w:rPr>
      <w:rFonts w:ascii="Times New Roman" w:eastAsia="Times New Roman" w:hAnsi="Times New Roman" w:cs="Times New Roman"/>
      <w:sz w:val="28"/>
      <w:szCs w:val="24"/>
      <w:lang w:eastAsia="ru-RU"/>
    </w:rPr>
  </w:style>
  <w:style w:type="character" w:customStyle="1" w:styleId="af0">
    <w:name w:val="Верхний колонтитул Знак"/>
    <w:basedOn w:val="a0"/>
    <w:link w:val="af1"/>
    <w:uiPriority w:val="99"/>
    <w:rsid w:val="003F093A"/>
    <w:rPr>
      <w:rFonts w:eastAsiaTheme="minorEastAsia"/>
      <w:lang w:eastAsia="ru-RU"/>
    </w:rPr>
  </w:style>
  <w:style w:type="paragraph" w:styleId="af1">
    <w:name w:val="header"/>
    <w:basedOn w:val="a"/>
    <w:link w:val="af0"/>
    <w:uiPriority w:val="99"/>
    <w:unhideWhenUsed/>
    <w:rsid w:val="003F093A"/>
    <w:pPr>
      <w:tabs>
        <w:tab w:val="center" w:pos="4677"/>
        <w:tab w:val="right" w:pos="9355"/>
      </w:tabs>
      <w:spacing w:after="0" w:line="240" w:lineRule="auto"/>
    </w:pPr>
    <w:rPr>
      <w:rFonts w:eastAsiaTheme="minorEastAsia"/>
      <w:lang w:eastAsia="ru-RU"/>
    </w:rPr>
  </w:style>
  <w:style w:type="character" w:customStyle="1" w:styleId="12">
    <w:name w:val="Верхний колонтитул Знак1"/>
    <w:basedOn w:val="a0"/>
    <w:uiPriority w:val="99"/>
    <w:semiHidden/>
    <w:rsid w:val="003F093A"/>
  </w:style>
  <w:style w:type="paragraph" w:styleId="af2">
    <w:name w:val="footer"/>
    <w:basedOn w:val="a"/>
    <w:link w:val="af3"/>
    <w:uiPriority w:val="99"/>
    <w:unhideWhenUsed/>
    <w:rsid w:val="003F093A"/>
    <w:pPr>
      <w:tabs>
        <w:tab w:val="center" w:pos="4677"/>
        <w:tab w:val="right" w:pos="9355"/>
      </w:tabs>
      <w:spacing w:after="0" w:line="240" w:lineRule="auto"/>
    </w:pPr>
    <w:rPr>
      <w:rFonts w:eastAsiaTheme="minorEastAsia"/>
      <w:lang w:eastAsia="ru-RU"/>
    </w:rPr>
  </w:style>
  <w:style w:type="character" w:customStyle="1" w:styleId="af3">
    <w:name w:val="Нижний колонтитул Знак"/>
    <w:basedOn w:val="a0"/>
    <w:link w:val="af2"/>
    <w:uiPriority w:val="99"/>
    <w:rsid w:val="003F093A"/>
    <w:rPr>
      <w:rFonts w:eastAsiaTheme="minorEastAsia"/>
      <w:lang w:eastAsia="ru-RU"/>
    </w:rPr>
  </w:style>
  <w:style w:type="paragraph" w:styleId="af4">
    <w:name w:val="Title"/>
    <w:basedOn w:val="a"/>
    <w:link w:val="af5"/>
    <w:qFormat/>
    <w:rsid w:val="003F093A"/>
    <w:pPr>
      <w:spacing w:after="0" w:line="240" w:lineRule="auto"/>
      <w:jc w:val="center"/>
    </w:pPr>
    <w:rPr>
      <w:rFonts w:ascii="Arial" w:eastAsia="Times New Roman" w:hAnsi="Arial" w:cs="Times New Roman"/>
      <w:sz w:val="24"/>
      <w:szCs w:val="20"/>
      <w:lang w:eastAsia="ru-RU"/>
    </w:rPr>
  </w:style>
  <w:style w:type="character" w:customStyle="1" w:styleId="af5">
    <w:name w:val="Название Знак"/>
    <w:basedOn w:val="a0"/>
    <w:link w:val="af4"/>
    <w:rsid w:val="003F093A"/>
    <w:rPr>
      <w:rFonts w:ascii="Arial" w:eastAsia="Times New Roman" w:hAnsi="Arial" w:cs="Times New Roman"/>
      <w:sz w:val="24"/>
      <w:szCs w:val="20"/>
      <w:lang w:eastAsia="ru-RU"/>
    </w:rPr>
  </w:style>
  <w:style w:type="paragraph" w:styleId="af6">
    <w:name w:val="Normal (Web)"/>
    <w:basedOn w:val="a"/>
    <w:uiPriority w:val="99"/>
    <w:unhideWhenUsed/>
    <w:rsid w:val="003F093A"/>
    <w:pPr>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3F09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F093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
    <w:name w:val="Сетка таблицы1"/>
    <w:basedOn w:val="a1"/>
    <w:next w:val="a8"/>
    <w:uiPriority w:val="59"/>
    <w:rsid w:val="003F09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093A"/>
    <w:pPr>
      <w:widowControl w:val="0"/>
      <w:autoSpaceDE w:val="0"/>
      <w:autoSpaceDN w:val="0"/>
      <w:spacing w:after="0" w:line="240" w:lineRule="auto"/>
    </w:pPr>
    <w:rPr>
      <w:rFonts w:ascii="Calibri" w:eastAsia="Times New Roman" w:hAnsi="Calibri" w:cs="Calibri"/>
      <w:b/>
      <w:szCs w:val="20"/>
      <w:lang w:eastAsia="ru-RU"/>
    </w:rPr>
  </w:style>
  <w:style w:type="paragraph" w:styleId="af7">
    <w:name w:val="Plain Text"/>
    <w:basedOn w:val="a"/>
    <w:link w:val="af8"/>
    <w:unhideWhenUsed/>
    <w:rsid w:val="003F093A"/>
    <w:pPr>
      <w:spacing w:after="0" w:line="240" w:lineRule="auto"/>
    </w:pPr>
    <w:rPr>
      <w:rFonts w:ascii="Consolas" w:eastAsia="Calibri" w:hAnsi="Consolas" w:cs="Times New Roman"/>
      <w:sz w:val="21"/>
      <w:szCs w:val="21"/>
    </w:rPr>
  </w:style>
  <w:style w:type="character" w:customStyle="1" w:styleId="af8">
    <w:name w:val="Текст Знак"/>
    <w:basedOn w:val="a0"/>
    <w:link w:val="af7"/>
    <w:rsid w:val="003F093A"/>
    <w:rPr>
      <w:rFonts w:ascii="Consolas" w:eastAsia="Calibri" w:hAnsi="Consolas" w:cs="Times New Roman"/>
      <w:sz w:val="21"/>
      <w:szCs w:val="21"/>
    </w:rPr>
  </w:style>
  <w:style w:type="table" w:customStyle="1" w:styleId="21">
    <w:name w:val="Сетка таблицы2"/>
    <w:basedOn w:val="a1"/>
    <w:next w:val="a8"/>
    <w:uiPriority w:val="39"/>
    <w:rsid w:val="003F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3F093A"/>
    <w:rPr>
      <w:color w:val="954F72" w:themeColor="followedHyperlink"/>
      <w:u w:val="single"/>
    </w:rPr>
  </w:style>
  <w:style w:type="table" w:customStyle="1" w:styleId="31">
    <w:name w:val="Сетка таблицы3"/>
    <w:basedOn w:val="a1"/>
    <w:next w:val="a8"/>
    <w:rsid w:val="003F09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8"/>
    <w:rsid w:val="003F09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3F093A"/>
    <w:pPr>
      <w:spacing w:after="0" w:line="360" w:lineRule="auto"/>
      <w:ind w:left="708"/>
      <w:jc w:val="center"/>
    </w:pPr>
    <w:rPr>
      <w:rFonts w:ascii="Times New Roman" w:eastAsia="Times New Roman" w:hAnsi="Times New Roman" w:cs="Times New Roman"/>
      <w:sz w:val="24"/>
      <w:szCs w:val="28"/>
      <w:lang w:eastAsia="ru-RU"/>
    </w:rPr>
  </w:style>
  <w:style w:type="paragraph" w:styleId="afb">
    <w:name w:val="TOC Heading"/>
    <w:basedOn w:val="1"/>
    <w:next w:val="a"/>
    <w:uiPriority w:val="39"/>
    <w:unhideWhenUsed/>
    <w:qFormat/>
    <w:rsid w:val="003F093A"/>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3F093A"/>
    <w:pPr>
      <w:spacing w:after="100"/>
    </w:pPr>
  </w:style>
  <w:style w:type="paragraph" w:styleId="22">
    <w:name w:val="toc 2"/>
    <w:basedOn w:val="a"/>
    <w:next w:val="a"/>
    <w:autoRedefine/>
    <w:uiPriority w:val="39"/>
    <w:unhideWhenUsed/>
    <w:rsid w:val="003F093A"/>
    <w:pPr>
      <w:spacing w:after="100"/>
      <w:ind w:left="220"/>
    </w:pPr>
  </w:style>
  <w:style w:type="paragraph" w:styleId="32">
    <w:name w:val="toc 3"/>
    <w:basedOn w:val="a"/>
    <w:next w:val="a"/>
    <w:autoRedefine/>
    <w:uiPriority w:val="39"/>
    <w:unhideWhenUsed/>
    <w:rsid w:val="003F093A"/>
    <w:pPr>
      <w:spacing w:after="100"/>
      <w:ind w:left="440"/>
    </w:pPr>
  </w:style>
  <w:style w:type="character" w:customStyle="1" w:styleId="8pt">
    <w:name w:val="Основной текст + 8 pt;Полужирный"/>
    <w:basedOn w:val="a6"/>
    <w:rsid w:val="003F093A"/>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9pt0pt">
    <w:name w:val="Основной текст + 9 pt;Курсив;Интервал 0 pt"/>
    <w:basedOn w:val="a6"/>
    <w:rsid w:val="003F093A"/>
    <w:rPr>
      <w:rFonts w:ascii="Times New Roman" w:eastAsia="Times New Roman" w:hAnsi="Times New Roman" w:cs="Times New Roman"/>
      <w:i/>
      <w:iCs/>
      <w:color w:val="000000"/>
      <w:spacing w:val="10"/>
      <w:w w:val="100"/>
      <w:position w:val="0"/>
      <w:sz w:val="18"/>
      <w:szCs w:val="18"/>
      <w:shd w:val="clear" w:color="auto" w:fill="FFFFFF"/>
      <w:lang w:val="ru-RU" w:eastAsia="ru-RU" w:bidi="ru-RU"/>
    </w:rPr>
  </w:style>
  <w:style w:type="character" w:customStyle="1" w:styleId="7">
    <w:name w:val="Основной текст (7)_"/>
    <w:basedOn w:val="a0"/>
    <w:link w:val="70"/>
    <w:rsid w:val="003F093A"/>
    <w:rPr>
      <w:rFonts w:ascii="Times New Roman" w:eastAsia="Times New Roman" w:hAnsi="Times New Roman" w:cs="Times New Roman"/>
      <w:b/>
      <w:bCs/>
      <w:sz w:val="23"/>
      <w:szCs w:val="23"/>
      <w:shd w:val="clear" w:color="auto" w:fill="FFFFFF"/>
    </w:rPr>
  </w:style>
  <w:style w:type="character" w:customStyle="1" w:styleId="Constantia12pt2pt">
    <w:name w:val="Основной текст + Constantia;12 pt;Интервал 2 pt"/>
    <w:basedOn w:val="a6"/>
    <w:rsid w:val="003F093A"/>
    <w:rPr>
      <w:rFonts w:ascii="Constantia" w:eastAsia="Constantia" w:hAnsi="Constantia" w:cs="Constantia"/>
      <w:color w:val="000000"/>
      <w:spacing w:val="50"/>
      <w:w w:val="100"/>
      <w:position w:val="0"/>
      <w:sz w:val="24"/>
      <w:szCs w:val="24"/>
      <w:shd w:val="clear" w:color="auto" w:fill="FFFFFF"/>
      <w:lang w:val="ru-RU" w:eastAsia="ru-RU" w:bidi="ru-RU"/>
    </w:rPr>
  </w:style>
  <w:style w:type="character" w:customStyle="1" w:styleId="12pt">
    <w:name w:val="Основной текст + 12 pt"/>
    <w:basedOn w:val="a6"/>
    <w:rsid w:val="003F093A"/>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70">
    <w:name w:val="Основной текст (7)"/>
    <w:basedOn w:val="a"/>
    <w:link w:val="7"/>
    <w:rsid w:val="003F093A"/>
    <w:pPr>
      <w:widowControl w:val="0"/>
      <w:shd w:val="clear" w:color="auto" w:fill="FFFFFF"/>
      <w:spacing w:before="240" w:after="240" w:line="288" w:lineRule="exact"/>
      <w:ind w:firstLine="260"/>
    </w:pPr>
    <w:rPr>
      <w:rFonts w:ascii="Times New Roman" w:eastAsia="Times New Roman" w:hAnsi="Times New Roman" w:cs="Times New Roman"/>
      <w:b/>
      <w:bCs/>
      <w:sz w:val="23"/>
      <w:szCs w:val="23"/>
    </w:rPr>
  </w:style>
  <w:style w:type="paragraph" w:customStyle="1" w:styleId="15">
    <w:name w:val="Без интервала1"/>
    <w:next w:val="afa"/>
    <w:uiPriority w:val="1"/>
    <w:qFormat/>
    <w:rsid w:val="003F093A"/>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styleId="afc">
    <w:name w:val="annotation reference"/>
    <w:basedOn w:val="a0"/>
    <w:uiPriority w:val="99"/>
    <w:semiHidden/>
    <w:unhideWhenUsed/>
    <w:rsid w:val="003F093A"/>
    <w:rPr>
      <w:sz w:val="16"/>
      <w:szCs w:val="16"/>
    </w:rPr>
  </w:style>
  <w:style w:type="paragraph" w:styleId="afd">
    <w:name w:val="annotation text"/>
    <w:basedOn w:val="a"/>
    <w:link w:val="afe"/>
    <w:uiPriority w:val="99"/>
    <w:semiHidden/>
    <w:unhideWhenUsed/>
    <w:rsid w:val="003F093A"/>
    <w:pPr>
      <w:spacing w:line="240" w:lineRule="auto"/>
    </w:pPr>
    <w:rPr>
      <w:sz w:val="20"/>
      <w:szCs w:val="20"/>
    </w:rPr>
  </w:style>
  <w:style w:type="character" w:customStyle="1" w:styleId="afe">
    <w:name w:val="Текст примечания Знак"/>
    <w:basedOn w:val="a0"/>
    <w:link w:val="afd"/>
    <w:uiPriority w:val="99"/>
    <w:semiHidden/>
    <w:rsid w:val="003F093A"/>
    <w:rPr>
      <w:sz w:val="20"/>
      <w:szCs w:val="20"/>
    </w:rPr>
  </w:style>
  <w:style w:type="paragraph" w:styleId="aff">
    <w:name w:val="caption"/>
    <w:aliases w:val="Название таблицы Название объекта"/>
    <w:basedOn w:val="a"/>
    <w:next w:val="a"/>
    <w:unhideWhenUsed/>
    <w:qFormat/>
    <w:rsid w:val="003F093A"/>
    <w:pPr>
      <w:spacing w:line="240" w:lineRule="auto"/>
    </w:pPr>
    <w:rPr>
      <w:i/>
      <w:iCs/>
      <w:color w:val="44546A" w:themeColor="text2"/>
      <w:sz w:val="18"/>
      <w:szCs w:val="18"/>
    </w:rPr>
  </w:style>
  <w:style w:type="character" w:styleId="aff0">
    <w:name w:val="Strong"/>
    <w:uiPriority w:val="99"/>
    <w:qFormat/>
    <w:rsid w:val="003F093A"/>
    <w:rPr>
      <w:b/>
      <w:bCs/>
    </w:rPr>
  </w:style>
  <w:style w:type="character" w:customStyle="1" w:styleId="140">
    <w:name w:val="Основной текст (14) + Курсив"/>
    <w:basedOn w:val="a0"/>
    <w:rsid w:val="003F093A"/>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3">
    <w:name w:val="Стиль4 Знак"/>
    <w:link w:val="4"/>
    <w:locked/>
    <w:rsid w:val="00EA4483"/>
    <w:rPr>
      <w:b/>
      <w:sz w:val="28"/>
      <w:szCs w:val="28"/>
    </w:rPr>
  </w:style>
  <w:style w:type="paragraph" w:customStyle="1" w:styleId="4">
    <w:name w:val="Стиль4"/>
    <w:basedOn w:val="a"/>
    <w:link w:val="43"/>
    <w:qFormat/>
    <w:rsid w:val="00EA4483"/>
    <w:pPr>
      <w:numPr>
        <w:numId w:val="1"/>
      </w:numPr>
      <w:spacing w:after="0" w:line="360" w:lineRule="auto"/>
      <w:contextualSpacing/>
      <w:jc w:val="center"/>
    </w:pPr>
    <w:rPr>
      <w:b/>
      <w:sz w:val="28"/>
      <w:szCs w:val="28"/>
    </w:rPr>
  </w:style>
  <w:style w:type="character" w:customStyle="1" w:styleId="41">
    <w:name w:val="Заголовок 4 Знак"/>
    <w:basedOn w:val="a0"/>
    <w:link w:val="40"/>
    <w:uiPriority w:val="9"/>
    <w:rsid w:val="004B6C2D"/>
    <w:rPr>
      <w:rFonts w:asciiTheme="majorHAnsi" w:eastAsiaTheme="majorEastAsia" w:hAnsiTheme="majorHAnsi" w:cstheme="majorBidi"/>
      <w:i/>
      <w:iCs/>
      <w:color w:val="2E74B5" w:themeColor="accent1" w:themeShade="BF"/>
    </w:rPr>
  </w:style>
  <w:style w:type="paragraph" w:customStyle="1" w:styleId="8">
    <w:name w:val="Основной текст8"/>
    <w:basedOn w:val="a"/>
    <w:rsid w:val="00457FAE"/>
    <w:pPr>
      <w:shd w:val="clear" w:color="auto" w:fill="FFFFFF"/>
      <w:spacing w:after="300" w:line="312" w:lineRule="exact"/>
      <w:ind w:hanging="98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57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amgov.ru/sltarif/reestr-subektov-estestvennyh-monopolij" TargetMode="Externa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hyperlink" Target="https://www.kamgov.ru/sltarif/monitoring-deatelnosti-subektov-estestvennyh-monopolij-v-kamcatskom-krae" TargetMode="External"/><Relationship Id="rId3" Type="http://schemas.openxmlformats.org/officeDocument/2006/relationships/settings" Target="settings.xml"/><Relationship Id="rId21" Type="http://schemas.openxmlformats.org/officeDocument/2006/relationships/chart" Target="charts/chart7.xml"/><Relationship Id="rId34" Type="http://schemas.openxmlformats.org/officeDocument/2006/relationships/hyperlink" Target="consultantplus://offline/ref=309A9FF21B7DC0D10B409D4E00BDEF2C7E4F72EB9123435F2540DFB8lEW3C" TargetMode="External"/><Relationship Id="rId42" Type="http://schemas.openxmlformats.org/officeDocument/2006/relationships/hyperlink" Target="https://www.kamgov.ru/sltarif/sovet-potrebitelej-po-voprosam-deatelnosti-subektov-estestvennyh-monopolij-v-kamcatskom-krae" TargetMode="External"/><Relationship Id="rId47" Type="http://schemas.openxmlformats.org/officeDocument/2006/relationships/hyperlink" Target="https://minenergo.gov.ru/node/4211" TargetMode="External"/><Relationship Id="rId50" Type="http://schemas.openxmlformats.org/officeDocument/2006/relationships/hyperlink" Target="https://www.kamgov.ru/sltarif/sovet-potrebitelej-po-voprosam-deatelnosti-subektov-estestvennyh-monopolij-v-kamcatskom-krae" TargetMode="External"/><Relationship Id="rId7" Type="http://schemas.openxmlformats.org/officeDocument/2006/relationships/hyperlink" Target="https://aginvest.kamgov.ru/razvitie_konkurentnoj_sredy/monitoring_konkurentcii" TargetMode="External"/><Relationship Id="rId12" Type="http://schemas.openxmlformats.org/officeDocument/2006/relationships/hyperlink" Target="http://fas.gov.ru/activity/tariffregulation/reestr-subektov-estestvennyix-monopolij.html"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hyperlink" Target="consultantplus://offline/ref=309A9FF21B7DC0D10B409D4E00BDEF2C77497EE8952F1E552D19D3BAE4C015E7A567B3BE55DDAE8Bl3W6C" TargetMode="External"/><Relationship Id="rId38" Type="http://schemas.openxmlformats.org/officeDocument/2006/relationships/hyperlink" Target="http://www.kamgov.ru/sltarif/monitoring-deatelnosti-subektov-estestvennyh-monopolij-v-kamcatskom-krae" TargetMode="External"/><Relationship Id="rId46" Type="http://schemas.openxmlformats.org/officeDocument/2006/relationships/hyperlink" Target="https://minenergo.gov.ru/node/4212" TargetMode="Externa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hyperlink" Target="http://www.airkam.ru/activity/fkp/investprogrammi/"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s.gov.ru/activity/tariffregulation/reestr-subektov-estestvennyix-monopolij.html" TargetMode="External"/><Relationship Id="rId24" Type="http://schemas.openxmlformats.org/officeDocument/2006/relationships/chart" Target="charts/chart10.xml"/><Relationship Id="rId32" Type="http://schemas.openxmlformats.org/officeDocument/2006/relationships/hyperlink" Target="consultantplus://offline/ref=309A9FF21B7DC0D10B409D4E00BDEF2C774E74EA96211E552D19D3BAE4C015E7A567B3BE55DDAF8Cl3WAC" TargetMode="External"/><Relationship Id="rId37" Type="http://schemas.openxmlformats.org/officeDocument/2006/relationships/hyperlink" Target="https://www.kamgov.ru/sltarif/sovet-potrebitelej-po-voprosam-deatelnosti-subektov-estestvennyh-monopolij-v-kamcatskom-krae" TargetMode="External"/><Relationship Id="rId40" Type="http://schemas.openxmlformats.org/officeDocument/2006/relationships/hyperlink" Target="https://www.kamgov.ru/sltarif/&#1040;&#1088;&#1093;&#1080;&#1074;" TargetMode="External"/><Relationship Id="rId45" Type="http://schemas.openxmlformats.org/officeDocument/2006/relationships/hyperlink" Target="https://minenergo.gov.ru/node/4164" TargetMode="External"/><Relationship Id="rId53" Type="http://schemas.microsoft.com/office/2011/relationships/people" Target="people.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hyperlink" Target="http://www.kamgov.ru/sltarif/sovet-potrebitelej-po-voprosam-deatelnosti-subektov-estestvennyh-monopolij-v-kamcatskom-krae" TargetMode="External"/><Relationship Id="rId49" Type="http://schemas.openxmlformats.org/officeDocument/2006/relationships/hyperlink" Target="https://www.kamgov.ru/sltarif/collegial-body/docs?id=873&amp;page=2" TargetMode="External"/><Relationship Id="rId10" Type="http://schemas.openxmlformats.org/officeDocument/2006/relationships/hyperlink" Target="http://smbkam.ru/" TargetMode="External"/><Relationship Id="rId19" Type="http://schemas.openxmlformats.org/officeDocument/2006/relationships/chart" Target="charts/chart5.xml"/><Relationship Id="rId31" Type="http://schemas.openxmlformats.org/officeDocument/2006/relationships/chart" Target="charts/chart17.xml"/><Relationship Id="rId44" Type="http://schemas.openxmlformats.org/officeDocument/2006/relationships/hyperlink" Target="https://www.kamgov.ru/sltarif/sovet-potrebitelej-po-voprosam-deatelnosti-subektov-estestvennyh-monopolij-v-kamcatskom-kra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vestkamchatka.ru/" TargetMode="External"/><Relationship Id="rId14" Type="http://schemas.openxmlformats.org/officeDocument/2006/relationships/hyperlink" Target="https://www.kamgov.ru/sltarif/reestr-subektov-estestvennyh-monopolij" TargetMode="Externa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hyperlink" Target="https://www.kamgov.ru/sltarif/monitoring-deatelnosti-subektov-estestvennyh-monopolij-v-kamcatskom-krae" TargetMode="External"/><Relationship Id="rId43" Type="http://schemas.openxmlformats.org/officeDocument/2006/relationships/hyperlink" Target="https://www.kamgov.ru/sltarif/sovet-potrebitelej-po-voprosam-deatelnosti-subektov-estestvennyh-monopolij-v-kamcatskom-krae" TargetMode="External"/><Relationship Id="rId48" Type="http://schemas.openxmlformats.org/officeDocument/2006/relationships/hyperlink" Target="https://www.kamgov.ru/minecon/current_activities/strategiceskoe-planirovanie" TargetMode="External"/><Relationship Id="rId8" Type="http://schemas.openxmlformats.org/officeDocument/2006/relationships/hyperlink" Target="https://www.kamgov.ru/sltarif/monitoring-deatelnosti-subektov-estestvennyh-monopolij-v-kamcatskom-krae" TargetMode="External"/><Relationship Id="rId51" Type="http://schemas.openxmlformats.org/officeDocument/2006/relationships/hyperlink" Target="https://www.kamgov.ru/sltarif/sovet-potrebitelej-po-voprosam-deatelnosti-subektov-estestvennyh-monopolij-v-kamcatskom-kra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oleObject" Target="file:///G:\&#1057;&#1048;%20&#1050;&#1086;&#1085;&#1082;&#1091;&#1088;&#1077;&#1085;&#1094;&#1080;&#1103;\&#1057;&#1048;%20&#1050;&#1086;&#1085;&#1082;&#1091;&#1088;&#1077;&#1085;&#1090;&#1085;&#1072;&#1103;%20&#1089;&#1088;&#1077;&#1076;&#1072;%202016\&#1044;&#1083;&#1103;%20&#1086;&#1090;&#1095;&#1077;&#1090;&#1072;\&#1063;&#1080;&#1089;&#1083;&#1077;&#1085;&#1085;&#1086;&#1089;&#1090;&#1100;+&#1085;&#1072;&#1089;&#1077;&#1083;&#1077;&#1085;&#1080;&#1103;+&#1087;&#1086;+&#1086;&#1090;&#1076;&#1077;&#1083;&#1100;&#1085;&#1099;&#1084;+&#1074;&#1086;&#1079;&#1088;&#1072;&#1089;&#1090;&#1085;&#1099;&#1084;+&#1075;&#1088;&#1091;&#1087;&#1087;&#1072;&#1084;.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G:\&#1057;&#1048;%20&#1050;&#1086;&#1085;&#1082;&#1091;&#1088;&#1077;&#1085;&#1094;&#1080;&#1103;\&#1057;&#1048;%20&#1050;&#1086;&#1085;&#1082;&#1091;&#1088;&#1077;&#1085;&#1090;&#1085;&#1072;&#1103;%20&#1089;&#1088;&#1077;&#1076;&#1072;%202016\&#1044;&#1083;&#1103;%20&#1086;&#1090;&#1095;&#1077;&#1090;&#1072;\&#1063;&#1080;&#1089;&#1083;&#1077;&#1085;&#1085;&#1086;&#1089;&#1090;&#1100;+&#1085;&#1072;&#1089;&#1077;&#1083;&#1077;&#1085;&#1080;&#1103;+&#1087;&#1086;+&#1086;&#1090;&#1076;&#1077;&#1083;&#1100;&#1085;&#1099;&#1084;+&#1074;&#1086;&#1079;&#1088;&#1072;&#1089;&#1090;&#1085;&#1099;&#1084;+&#1075;&#1088;&#1091;&#1087;&#1087;&#1072;&#1084;.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47879999447963112"/>
          <c:y val="2.1067054118235208E-2"/>
          <c:w val="0.42382683216187511"/>
          <c:h val="0.92018560179977504"/>
        </c:manualLayout>
      </c:layout>
      <c:bar3DChart>
        <c:barDir val="bar"/>
        <c:grouping val="clustered"/>
        <c:varyColors val="0"/>
        <c:ser>
          <c:idx val="0"/>
          <c:order val="0"/>
          <c:tx>
            <c:strRef>
              <c:f>Лист1!$B$1</c:f>
              <c:strCache>
                <c:ptCount val="1"/>
                <c:pt idx="0">
                  <c:v>Ряд 1</c:v>
                </c:pt>
              </c:strCache>
            </c:strRef>
          </c:tx>
          <c:spPr>
            <a:solidFill>
              <a:schemeClr val="tx2">
                <a:lumMod val="60000"/>
                <a:lumOff val="40000"/>
              </a:schemeClr>
            </a:solidFill>
          </c:spPr>
          <c:invertIfNegative val="0"/>
          <c:dLbls>
            <c:spPr>
              <a:noFill/>
              <a:ln>
                <a:noFill/>
              </a:ln>
              <a:effectLst/>
            </c:spPr>
            <c:txPr>
              <a:bodyPr anchor="t" anchorCtr="0"/>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Удовлетворительно/ низкая</c:v>
                </c:pt>
                <c:pt idx="1">
                  <c:v>Скорее удовлетворительно/скорее низкая</c:v>
                </c:pt>
                <c:pt idx="2">
                  <c:v>Скорее неудовлетворительно/ скорее высокая</c:v>
                </c:pt>
                <c:pt idx="3">
                  <c:v>Неудовлетворительно / высокая</c:v>
                </c:pt>
              </c:strCache>
            </c:strRef>
          </c:cat>
          <c:val>
            <c:numRef>
              <c:f>Лист1!$B$2:$B$5</c:f>
              <c:numCache>
                <c:formatCode>General</c:formatCode>
                <c:ptCount val="4"/>
                <c:pt idx="0">
                  <c:v>13.9</c:v>
                </c:pt>
                <c:pt idx="1">
                  <c:v>18.899999999999999</c:v>
                </c:pt>
                <c:pt idx="2">
                  <c:v>22.8</c:v>
                </c:pt>
                <c:pt idx="3">
                  <c:v>16.399999999999999</c:v>
                </c:pt>
              </c:numCache>
            </c:numRef>
          </c:val>
        </c:ser>
        <c:dLbls>
          <c:showLegendKey val="0"/>
          <c:showVal val="0"/>
          <c:showCatName val="0"/>
          <c:showSerName val="0"/>
          <c:showPercent val="0"/>
          <c:showBubbleSize val="0"/>
        </c:dLbls>
        <c:gapWidth val="100"/>
        <c:shape val="box"/>
        <c:axId val="1083889008"/>
        <c:axId val="1083889400"/>
        <c:axId val="0"/>
      </c:bar3DChart>
      <c:catAx>
        <c:axId val="1083889008"/>
        <c:scaling>
          <c:orientation val="minMax"/>
        </c:scaling>
        <c:delete val="0"/>
        <c:axPos val="l"/>
        <c:numFmt formatCode="General" sourceLinked="0"/>
        <c:majorTickMark val="out"/>
        <c:minorTickMark val="none"/>
        <c:tickLblPos val="nextTo"/>
        <c:txPr>
          <a:bodyPr/>
          <a:lstStyle/>
          <a:p>
            <a:pPr>
              <a:defRPr sz="650"/>
            </a:pPr>
            <a:endParaRPr lang="ru-RU"/>
          </a:p>
        </c:txPr>
        <c:crossAx val="1083889400"/>
        <c:crosses val="autoZero"/>
        <c:auto val="1"/>
        <c:lblAlgn val="ctr"/>
        <c:lblOffset val="100"/>
        <c:noMultiLvlLbl val="0"/>
      </c:catAx>
      <c:valAx>
        <c:axId val="1083889400"/>
        <c:scaling>
          <c:orientation val="minMax"/>
        </c:scaling>
        <c:delete val="0"/>
        <c:axPos val="b"/>
        <c:numFmt formatCode="General" sourceLinked="1"/>
        <c:majorTickMark val="out"/>
        <c:minorTickMark val="none"/>
        <c:tickLblPos val="nextTo"/>
        <c:crossAx val="1083889008"/>
        <c:crosses val="autoZero"/>
        <c:crossBetween val="between"/>
      </c:valAx>
    </c:plotArea>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47879999447963112"/>
          <c:y val="2.1067054118235208E-2"/>
          <c:w val="0.42382683216187511"/>
          <c:h val="0.92018560179977504"/>
        </c:manualLayout>
      </c:layout>
      <c:bar3DChart>
        <c:barDir val="bar"/>
        <c:grouping val="clustered"/>
        <c:varyColors val="0"/>
        <c:ser>
          <c:idx val="0"/>
          <c:order val="0"/>
          <c:tx>
            <c:strRef>
              <c:f>Лист1!$B$1</c:f>
              <c:strCache>
                <c:ptCount val="1"/>
                <c:pt idx="0">
                  <c:v>Ряд 1</c:v>
                </c:pt>
              </c:strCache>
            </c:strRef>
          </c:tx>
          <c:spPr>
            <a:solidFill>
              <a:schemeClr val="accent3">
                <a:lumMod val="75000"/>
              </a:schemeClr>
            </a:solidFill>
          </c:spPr>
          <c:invertIfNegative val="0"/>
          <c:dLbls>
            <c:spPr>
              <a:noFill/>
              <a:ln>
                <a:noFill/>
              </a:ln>
              <a:effectLst/>
            </c:spPr>
            <c:txPr>
              <a:bodyPr anchor="t" anchorCtr="0"/>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Удовлетворительно/ низкая</c:v>
                </c:pt>
                <c:pt idx="1">
                  <c:v>Скорее удовлетворительно/скорее низкая</c:v>
                </c:pt>
                <c:pt idx="2">
                  <c:v>Скорее неудовлетворительно/ скорее высокая</c:v>
                </c:pt>
                <c:pt idx="3">
                  <c:v>Неудовлетворительно / высокая</c:v>
                </c:pt>
              </c:strCache>
            </c:strRef>
          </c:cat>
          <c:val>
            <c:numRef>
              <c:f>Лист1!$B$2:$B$5</c:f>
              <c:numCache>
                <c:formatCode>General</c:formatCode>
                <c:ptCount val="4"/>
                <c:pt idx="0">
                  <c:v>12.9</c:v>
                </c:pt>
                <c:pt idx="1">
                  <c:v>16.7</c:v>
                </c:pt>
                <c:pt idx="2">
                  <c:v>25.7</c:v>
                </c:pt>
                <c:pt idx="3">
                  <c:v>15.4</c:v>
                </c:pt>
              </c:numCache>
            </c:numRef>
          </c:val>
        </c:ser>
        <c:dLbls>
          <c:showLegendKey val="0"/>
          <c:showVal val="0"/>
          <c:showCatName val="0"/>
          <c:showSerName val="0"/>
          <c:showPercent val="0"/>
          <c:showBubbleSize val="0"/>
        </c:dLbls>
        <c:gapWidth val="100"/>
        <c:shape val="box"/>
        <c:axId val="1084741248"/>
        <c:axId val="1084741640"/>
        <c:axId val="0"/>
      </c:bar3DChart>
      <c:catAx>
        <c:axId val="1084741248"/>
        <c:scaling>
          <c:orientation val="minMax"/>
        </c:scaling>
        <c:delete val="0"/>
        <c:axPos val="l"/>
        <c:numFmt formatCode="General" sourceLinked="0"/>
        <c:majorTickMark val="out"/>
        <c:minorTickMark val="none"/>
        <c:tickLblPos val="nextTo"/>
        <c:txPr>
          <a:bodyPr/>
          <a:lstStyle/>
          <a:p>
            <a:pPr>
              <a:defRPr sz="650"/>
            </a:pPr>
            <a:endParaRPr lang="ru-RU"/>
          </a:p>
        </c:txPr>
        <c:crossAx val="1084741640"/>
        <c:crosses val="autoZero"/>
        <c:auto val="1"/>
        <c:lblAlgn val="ctr"/>
        <c:lblOffset val="100"/>
        <c:noMultiLvlLbl val="0"/>
      </c:catAx>
      <c:valAx>
        <c:axId val="1084741640"/>
        <c:scaling>
          <c:orientation val="minMax"/>
        </c:scaling>
        <c:delete val="0"/>
        <c:axPos val="b"/>
        <c:numFmt formatCode="General" sourceLinked="1"/>
        <c:majorTickMark val="out"/>
        <c:minorTickMark val="none"/>
        <c:tickLblPos val="nextTo"/>
        <c:crossAx val="1084741248"/>
        <c:crosses val="autoZero"/>
        <c:crossBetween val="between"/>
      </c:valAx>
    </c:plotArea>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48467450327363554"/>
          <c:y val="1.9841269841269896E-2"/>
          <c:w val="0.42437795221458563"/>
          <c:h val="0.92018560179977504"/>
        </c:manualLayout>
      </c:layout>
      <c:bar3DChart>
        <c:barDir val="bar"/>
        <c:grouping val="clustered"/>
        <c:varyColors val="0"/>
        <c:ser>
          <c:idx val="0"/>
          <c:order val="0"/>
          <c:tx>
            <c:strRef>
              <c:f>Лист1!$B$1</c:f>
              <c:strCache>
                <c:ptCount val="1"/>
                <c:pt idx="0">
                  <c:v>Ряд 1</c:v>
                </c:pt>
              </c:strCache>
            </c:strRef>
          </c:tx>
          <c:spPr>
            <a:solidFill>
              <a:schemeClr val="accent3">
                <a:lumMod val="75000"/>
              </a:schemeClr>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Удовлетворительно/ низкая</c:v>
                </c:pt>
                <c:pt idx="1">
                  <c:v>Скорее удовлетворительно/скорее низкая</c:v>
                </c:pt>
                <c:pt idx="2">
                  <c:v>Скорее неудовлетворительно/ скорее высокая</c:v>
                </c:pt>
                <c:pt idx="3">
                  <c:v>Неудовлетворительно / высокая</c:v>
                </c:pt>
              </c:strCache>
            </c:strRef>
          </c:cat>
          <c:val>
            <c:numRef>
              <c:f>Лист1!$B$2:$B$5</c:f>
              <c:numCache>
                <c:formatCode>General</c:formatCode>
                <c:ptCount val="4"/>
                <c:pt idx="0">
                  <c:v>12</c:v>
                </c:pt>
                <c:pt idx="1">
                  <c:v>15.6</c:v>
                </c:pt>
                <c:pt idx="2">
                  <c:v>26.3</c:v>
                </c:pt>
                <c:pt idx="3">
                  <c:v>16.2</c:v>
                </c:pt>
              </c:numCache>
            </c:numRef>
          </c:val>
        </c:ser>
        <c:dLbls>
          <c:showLegendKey val="0"/>
          <c:showVal val="0"/>
          <c:showCatName val="0"/>
          <c:showSerName val="0"/>
          <c:showPercent val="0"/>
          <c:showBubbleSize val="0"/>
        </c:dLbls>
        <c:gapWidth val="100"/>
        <c:shape val="box"/>
        <c:axId val="1084742424"/>
        <c:axId val="1084742816"/>
        <c:axId val="0"/>
      </c:bar3DChart>
      <c:catAx>
        <c:axId val="1084742424"/>
        <c:scaling>
          <c:orientation val="minMax"/>
        </c:scaling>
        <c:delete val="0"/>
        <c:axPos val="l"/>
        <c:numFmt formatCode="General" sourceLinked="0"/>
        <c:majorTickMark val="out"/>
        <c:minorTickMark val="none"/>
        <c:tickLblPos val="nextTo"/>
        <c:txPr>
          <a:bodyPr/>
          <a:lstStyle/>
          <a:p>
            <a:pPr>
              <a:defRPr sz="650"/>
            </a:pPr>
            <a:endParaRPr lang="ru-RU"/>
          </a:p>
        </c:txPr>
        <c:crossAx val="1084742816"/>
        <c:crosses val="autoZero"/>
        <c:auto val="1"/>
        <c:lblAlgn val="ctr"/>
        <c:lblOffset val="100"/>
        <c:noMultiLvlLbl val="0"/>
      </c:catAx>
      <c:valAx>
        <c:axId val="1084742816"/>
        <c:scaling>
          <c:orientation val="minMax"/>
        </c:scaling>
        <c:delete val="0"/>
        <c:axPos val="b"/>
        <c:numFmt formatCode="General" sourceLinked="1"/>
        <c:majorTickMark val="out"/>
        <c:minorTickMark val="none"/>
        <c:tickLblPos val="nextTo"/>
        <c:crossAx val="1084742424"/>
        <c:crosses val="autoZero"/>
        <c:crossBetween val="between"/>
      </c:valAx>
    </c:plotArea>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48465032539558606"/>
          <c:y val="2.0444006999125151E-2"/>
          <c:w val="0.42055252060905157"/>
          <c:h val="0.92018560179977504"/>
        </c:manualLayout>
      </c:layout>
      <c:bar3DChart>
        <c:barDir val="bar"/>
        <c:grouping val="clustered"/>
        <c:varyColors val="0"/>
        <c:ser>
          <c:idx val="0"/>
          <c:order val="0"/>
          <c:tx>
            <c:strRef>
              <c:f>Лист1!$B$1</c:f>
              <c:strCache>
                <c:ptCount val="1"/>
                <c:pt idx="0">
                  <c:v>Ряд 1</c:v>
                </c:pt>
              </c:strCache>
            </c:strRef>
          </c:tx>
          <c:spPr>
            <a:solidFill>
              <a:schemeClr val="accent3">
                <a:lumMod val="75000"/>
              </a:schemeClr>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Удовлетворительно/ низкая</c:v>
                </c:pt>
                <c:pt idx="1">
                  <c:v>Скорее удовлетворительно/скорее низкая</c:v>
                </c:pt>
                <c:pt idx="2">
                  <c:v>Скорее неудовлетворительно/ скорее высокая</c:v>
                </c:pt>
                <c:pt idx="3">
                  <c:v>Неудовлетворительно / высокая</c:v>
                </c:pt>
              </c:strCache>
            </c:strRef>
          </c:cat>
          <c:val>
            <c:numRef>
              <c:f>Лист1!$B$2:$B$5</c:f>
              <c:numCache>
                <c:formatCode>General</c:formatCode>
                <c:ptCount val="4"/>
                <c:pt idx="0">
                  <c:v>13.7</c:v>
                </c:pt>
                <c:pt idx="1">
                  <c:v>13.9</c:v>
                </c:pt>
                <c:pt idx="2">
                  <c:v>21.4</c:v>
                </c:pt>
                <c:pt idx="3">
                  <c:v>20.3</c:v>
                </c:pt>
              </c:numCache>
            </c:numRef>
          </c:val>
        </c:ser>
        <c:dLbls>
          <c:showLegendKey val="0"/>
          <c:showVal val="0"/>
          <c:showCatName val="0"/>
          <c:showSerName val="0"/>
          <c:showPercent val="0"/>
          <c:showBubbleSize val="0"/>
        </c:dLbls>
        <c:gapWidth val="100"/>
        <c:shape val="box"/>
        <c:axId val="1084743992"/>
        <c:axId val="1084744384"/>
        <c:axId val="0"/>
      </c:bar3DChart>
      <c:catAx>
        <c:axId val="1084743992"/>
        <c:scaling>
          <c:orientation val="minMax"/>
        </c:scaling>
        <c:delete val="0"/>
        <c:axPos val="l"/>
        <c:numFmt formatCode="General" sourceLinked="0"/>
        <c:majorTickMark val="out"/>
        <c:minorTickMark val="none"/>
        <c:tickLblPos val="nextTo"/>
        <c:txPr>
          <a:bodyPr/>
          <a:lstStyle/>
          <a:p>
            <a:pPr>
              <a:defRPr sz="650"/>
            </a:pPr>
            <a:endParaRPr lang="ru-RU"/>
          </a:p>
        </c:txPr>
        <c:crossAx val="1084744384"/>
        <c:crosses val="autoZero"/>
        <c:auto val="1"/>
        <c:lblAlgn val="ctr"/>
        <c:lblOffset val="100"/>
        <c:noMultiLvlLbl val="0"/>
      </c:catAx>
      <c:valAx>
        <c:axId val="1084744384"/>
        <c:scaling>
          <c:orientation val="minMax"/>
        </c:scaling>
        <c:delete val="0"/>
        <c:axPos val="b"/>
        <c:numFmt formatCode="General" sourceLinked="1"/>
        <c:majorTickMark val="out"/>
        <c:minorTickMark val="none"/>
        <c:tickLblPos val="nextTo"/>
        <c:crossAx val="1084743992"/>
        <c:crosses val="autoZero"/>
        <c:crossBetween val="between"/>
      </c:valAx>
    </c:plotArea>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47879999447963112"/>
          <c:y val="2.1067054118235208E-2"/>
          <c:w val="0.42382683216187511"/>
          <c:h val="0.92018560179977504"/>
        </c:manualLayout>
      </c:layout>
      <c:bar3DChart>
        <c:barDir val="bar"/>
        <c:grouping val="clustered"/>
        <c:varyColors val="0"/>
        <c:ser>
          <c:idx val="0"/>
          <c:order val="0"/>
          <c:tx>
            <c:strRef>
              <c:f>Лист1!$B$1</c:f>
              <c:strCache>
                <c:ptCount val="1"/>
                <c:pt idx="0">
                  <c:v>Ряд 1</c:v>
                </c:pt>
              </c:strCache>
            </c:strRef>
          </c:tx>
          <c:spPr>
            <a:solidFill>
              <a:schemeClr val="accent4">
                <a:lumMod val="75000"/>
              </a:schemeClr>
            </a:solidFill>
          </c:spPr>
          <c:invertIfNegative val="0"/>
          <c:dLbls>
            <c:spPr>
              <a:noFill/>
              <a:ln>
                <a:noFill/>
              </a:ln>
              <a:effectLst/>
            </c:spPr>
            <c:txPr>
              <a:bodyPr anchor="t" anchorCtr="0"/>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Удовлетворительно/ низкая</c:v>
                </c:pt>
                <c:pt idx="1">
                  <c:v>Скорее удовлетворительно/скорее низкая</c:v>
                </c:pt>
                <c:pt idx="2">
                  <c:v>Скорее неудовлетворительно/ скорее высокая</c:v>
                </c:pt>
                <c:pt idx="3">
                  <c:v>Неудовлетворительно / высокая</c:v>
                </c:pt>
              </c:strCache>
            </c:strRef>
          </c:cat>
          <c:val>
            <c:numRef>
              <c:f>Лист1!$B$2:$B$5</c:f>
              <c:numCache>
                <c:formatCode>General</c:formatCode>
                <c:ptCount val="4"/>
                <c:pt idx="0">
                  <c:v>19.100000000000001</c:v>
                </c:pt>
                <c:pt idx="1">
                  <c:v>16.7</c:v>
                </c:pt>
                <c:pt idx="2">
                  <c:v>21.9</c:v>
                </c:pt>
                <c:pt idx="3">
                  <c:v>10.9</c:v>
                </c:pt>
              </c:numCache>
            </c:numRef>
          </c:val>
        </c:ser>
        <c:dLbls>
          <c:showLegendKey val="0"/>
          <c:showVal val="0"/>
          <c:showCatName val="0"/>
          <c:showSerName val="0"/>
          <c:showPercent val="0"/>
          <c:showBubbleSize val="0"/>
        </c:dLbls>
        <c:gapWidth val="100"/>
        <c:shape val="box"/>
        <c:axId val="1084745168"/>
        <c:axId val="1084745560"/>
        <c:axId val="0"/>
      </c:bar3DChart>
      <c:catAx>
        <c:axId val="1084745168"/>
        <c:scaling>
          <c:orientation val="minMax"/>
        </c:scaling>
        <c:delete val="0"/>
        <c:axPos val="l"/>
        <c:numFmt formatCode="General" sourceLinked="0"/>
        <c:majorTickMark val="out"/>
        <c:minorTickMark val="none"/>
        <c:tickLblPos val="nextTo"/>
        <c:txPr>
          <a:bodyPr/>
          <a:lstStyle/>
          <a:p>
            <a:pPr>
              <a:defRPr sz="650"/>
            </a:pPr>
            <a:endParaRPr lang="ru-RU"/>
          </a:p>
        </c:txPr>
        <c:crossAx val="1084745560"/>
        <c:crosses val="autoZero"/>
        <c:auto val="1"/>
        <c:lblAlgn val="ctr"/>
        <c:lblOffset val="100"/>
        <c:noMultiLvlLbl val="0"/>
      </c:catAx>
      <c:valAx>
        <c:axId val="1084745560"/>
        <c:scaling>
          <c:orientation val="minMax"/>
        </c:scaling>
        <c:delete val="0"/>
        <c:axPos val="b"/>
        <c:numFmt formatCode="General" sourceLinked="1"/>
        <c:majorTickMark val="out"/>
        <c:minorTickMark val="none"/>
        <c:tickLblPos val="nextTo"/>
        <c:crossAx val="1084745168"/>
        <c:crosses val="autoZero"/>
        <c:crossBetween val="between"/>
      </c:valAx>
    </c:plotArea>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48467450327363554"/>
          <c:y val="1.9841269841269896E-2"/>
          <c:w val="0.42437795221458563"/>
          <c:h val="0.92018560179977504"/>
        </c:manualLayout>
      </c:layout>
      <c:bar3DChart>
        <c:barDir val="bar"/>
        <c:grouping val="clustered"/>
        <c:varyColors val="0"/>
        <c:ser>
          <c:idx val="0"/>
          <c:order val="0"/>
          <c:tx>
            <c:strRef>
              <c:f>Лист1!$B$1</c:f>
              <c:strCache>
                <c:ptCount val="1"/>
                <c:pt idx="0">
                  <c:v>Ряд 1</c:v>
                </c:pt>
              </c:strCache>
            </c:strRef>
          </c:tx>
          <c:spPr>
            <a:solidFill>
              <a:schemeClr val="accent4">
                <a:lumMod val="75000"/>
              </a:schemeClr>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Удовлетворительно/ низкая</c:v>
                </c:pt>
                <c:pt idx="1">
                  <c:v>Скорее удовлетворительно/скорее низкая</c:v>
                </c:pt>
                <c:pt idx="2">
                  <c:v>Скорее неудовлетворительно/ скорее высокая</c:v>
                </c:pt>
                <c:pt idx="3">
                  <c:v>Неудовлетворительно / высокая</c:v>
                </c:pt>
              </c:strCache>
            </c:strRef>
          </c:cat>
          <c:val>
            <c:numRef>
              <c:f>Лист1!$B$2:$B$5</c:f>
              <c:numCache>
                <c:formatCode>General</c:formatCode>
                <c:ptCount val="4"/>
                <c:pt idx="0">
                  <c:v>17.5</c:v>
                </c:pt>
                <c:pt idx="1">
                  <c:v>14.8</c:v>
                </c:pt>
                <c:pt idx="2">
                  <c:v>26.6</c:v>
                </c:pt>
                <c:pt idx="3">
                  <c:v>10.4</c:v>
                </c:pt>
              </c:numCache>
            </c:numRef>
          </c:val>
        </c:ser>
        <c:dLbls>
          <c:showLegendKey val="0"/>
          <c:showVal val="0"/>
          <c:showCatName val="0"/>
          <c:showSerName val="0"/>
          <c:showPercent val="0"/>
          <c:showBubbleSize val="0"/>
        </c:dLbls>
        <c:gapWidth val="100"/>
        <c:shape val="box"/>
        <c:axId val="1084746344"/>
        <c:axId val="1084746736"/>
        <c:axId val="0"/>
      </c:bar3DChart>
      <c:catAx>
        <c:axId val="1084746344"/>
        <c:scaling>
          <c:orientation val="minMax"/>
        </c:scaling>
        <c:delete val="0"/>
        <c:axPos val="l"/>
        <c:numFmt formatCode="General" sourceLinked="0"/>
        <c:majorTickMark val="out"/>
        <c:minorTickMark val="none"/>
        <c:tickLblPos val="nextTo"/>
        <c:txPr>
          <a:bodyPr/>
          <a:lstStyle/>
          <a:p>
            <a:pPr>
              <a:defRPr sz="650"/>
            </a:pPr>
            <a:endParaRPr lang="ru-RU"/>
          </a:p>
        </c:txPr>
        <c:crossAx val="1084746736"/>
        <c:crosses val="autoZero"/>
        <c:auto val="1"/>
        <c:lblAlgn val="ctr"/>
        <c:lblOffset val="100"/>
        <c:noMultiLvlLbl val="0"/>
      </c:catAx>
      <c:valAx>
        <c:axId val="1084746736"/>
        <c:scaling>
          <c:orientation val="minMax"/>
        </c:scaling>
        <c:delete val="0"/>
        <c:axPos val="b"/>
        <c:numFmt formatCode="General" sourceLinked="1"/>
        <c:majorTickMark val="out"/>
        <c:minorTickMark val="none"/>
        <c:tickLblPos val="nextTo"/>
        <c:crossAx val="1084746344"/>
        <c:crosses val="autoZero"/>
        <c:crossBetween val="between"/>
      </c:valAx>
    </c:plotArea>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48465032539558606"/>
          <c:y val="2.0444006999125151E-2"/>
          <c:w val="0.42055252060905157"/>
          <c:h val="0.92018560179977504"/>
        </c:manualLayout>
      </c:layout>
      <c:bar3DChart>
        <c:barDir val="bar"/>
        <c:grouping val="clustered"/>
        <c:varyColors val="0"/>
        <c:ser>
          <c:idx val="0"/>
          <c:order val="0"/>
          <c:tx>
            <c:strRef>
              <c:f>Лист1!$B$1</c:f>
              <c:strCache>
                <c:ptCount val="1"/>
                <c:pt idx="0">
                  <c:v>Ряд 1</c:v>
                </c:pt>
              </c:strCache>
            </c:strRef>
          </c:tx>
          <c:spPr>
            <a:solidFill>
              <a:schemeClr val="accent4">
                <a:lumMod val="75000"/>
              </a:schemeClr>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Удовлетворительно/ низкая</c:v>
                </c:pt>
                <c:pt idx="1">
                  <c:v>Скорее удовлетворительно/скорее низкая</c:v>
                </c:pt>
                <c:pt idx="2">
                  <c:v>Скорее неудовлетворительно/ скорее высокая</c:v>
                </c:pt>
                <c:pt idx="3">
                  <c:v>Неудовлетворительно / высокая</c:v>
                </c:pt>
              </c:strCache>
            </c:strRef>
          </c:cat>
          <c:val>
            <c:numRef>
              <c:f>Лист1!$B$2:$B$5</c:f>
              <c:numCache>
                <c:formatCode>General</c:formatCode>
                <c:ptCount val="4"/>
                <c:pt idx="0">
                  <c:v>17.8</c:v>
                </c:pt>
                <c:pt idx="1">
                  <c:v>15.9</c:v>
                </c:pt>
                <c:pt idx="2">
                  <c:v>24.1</c:v>
                </c:pt>
                <c:pt idx="3">
                  <c:v>12.3</c:v>
                </c:pt>
              </c:numCache>
            </c:numRef>
          </c:val>
        </c:ser>
        <c:dLbls>
          <c:showLegendKey val="0"/>
          <c:showVal val="0"/>
          <c:showCatName val="0"/>
          <c:showSerName val="0"/>
          <c:showPercent val="0"/>
          <c:showBubbleSize val="0"/>
        </c:dLbls>
        <c:gapWidth val="100"/>
        <c:shape val="box"/>
        <c:axId val="1084747520"/>
        <c:axId val="1084747912"/>
        <c:axId val="0"/>
      </c:bar3DChart>
      <c:catAx>
        <c:axId val="1084747520"/>
        <c:scaling>
          <c:orientation val="minMax"/>
        </c:scaling>
        <c:delete val="0"/>
        <c:axPos val="l"/>
        <c:numFmt formatCode="General" sourceLinked="0"/>
        <c:majorTickMark val="out"/>
        <c:minorTickMark val="none"/>
        <c:tickLblPos val="nextTo"/>
        <c:txPr>
          <a:bodyPr/>
          <a:lstStyle/>
          <a:p>
            <a:pPr>
              <a:defRPr sz="650"/>
            </a:pPr>
            <a:endParaRPr lang="ru-RU"/>
          </a:p>
        </c:txPr>
        <c:crossAx val="1084747912"/>
        <c:crosses val="autoZero"/>
        <c:auto val="1"/>
        <c:lblAlgn val="ctr"/>
        <c:lblOffset val="100"/>
        <c:noMultiLvlLbl val="0"/>
      </c:catAx>
      <c:valAx>
        <c:axId val="1084747912"/>
        <c:scaling>
          <c:orientation val="minMax"/>
        </c:scaling>
        <c:delete val="0"/>
        <c:axPos val="b"/>
        <c:numFmt formatCode="General" sourceLinked="1"/>
        <c:majorTickMark val="out"/>
        <c:minorTickMark val="none"/>
        <c:tickLblPos val="nextTo"/>
        <c:crossAx val="1084747520"/>
        <c:crosses val="autoZero"/>
        <c:crossBetween val="between"/>
      </c:valAx>
    </c:plotArea>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Лист7!$C$299</c:f>
              <c:strCache>
                <c:ptCount val="1"/>
                <c:pt idx="0">
                  <c:v>Удовлетворительно и скорее удовлетворительно</c:v>
                </c:pt>
              </c:strCache>
            </c:strRef>
          </c:tx>
          <c:invertIfNegative val="0"/>
          <c:cat>
            <c:strRef>
              <c:f>Лист7!$B$300:$B$305</c:f>
              <c:strCache>
                <c:ptCount val="6"/>
                <c:pt idx="0">
                  <c:v>Газоснабжение</c:v>
                </c:pt>
                <c:pt idx="1">
                  <c:v>Водоочистка</c:v>
                </c:pt>
                <c:pt idx="2">
                  <c:v>Теплоснабжение</c:v>
                </c:pt>
                <c:pt idx="3">
                  <c:v>Водоснабжение, водоотведение</c:v>
                </c:pt>
                <c:pt idx="4">
                  <c:v>Электроснабжение</c:v>
                </c:pt>
                <c:pt idx="5">
                  <c:v>Телефонная связь</c:v>
                </c:pt>
              </c:strCache>
            </c:strRef>
          </c:cat>
          <c:val>
            <c:numRef>
              <c:f>Лист7!$C$300:$C$305</c:f>
              <c:numCache>
                <c:formatCode>General</c:formatCode>
                <c:ptCount val="6"/>
                <c:pt idx="0">
                  <c:v>21.8</c:v>
                </c:pt>
                <c:pt idx="1">
                  <c:v>45.5</c:v>
                </c:pt>
                <c:pt idx="2">
                  <c:v>46.1</c:v>
                </c:pt>
                <c:pt idx="3">
                  <c:v>54.1</c:v>
                </c:pt>
                <c:pt idx="4">
                  <c:v>55.6</c:v>
                </c:pt>
                <c:pt idx="5">
                  <c:v>57.3</c:v>
                </c:pt>
              </c:numCache>
            </c:numRef>
          </c:val>
        </c:ser>
        <c:ser>
          <c:idx val="1"/>
          <c:order val="1"/>
          <c:tx>
            <c:strRef>
              <c:f>Лист7!$D$299</c:f>
              <c:strCache>
                <c:ptCount val="1"/>
                <c:pt idx="0">
                  <c:v>Неудовлетворительно и скорее неудовлетворительно</c:v>
                </c:pt>
              </c:strCache>
            </c:strRef>
          </c:tx>
          <c:invertIfNegative val="0"/>
          <c:cat>
            <c:strRef>
              <c:f>Лист7!$B$300:$B$305</c:f>
              <c:strCache>
                <c:ptCount val="6"/>
                <c:pt idx="0">
                  <c:v>Газоснабжение</c:v>
                </c:pt>
                <c:pt idx="1">
                  <c:v>Водоочистка</c:v>
                </c:pt>
                <c:pt idx="2">
                  <c:v>Теплоснабжение</c:v>
                </c:pt>
                <c:pt idx="3">
                  <c:v>Водоснабжение, водоотведение</c:v>
                </c:pt>
                <c:pt idx="4">
                  <c:v>Электроснабжение</c:v>
                </c:pt>
                <c:pt idx="5">
                  <c:v>Телефонная связь</c:v>
                </c:pt>
              </c:strCache>
            </c:strRef>
          </c:cat>
          <c:val>
            <c:numRef>
              <c:f>Лист7!$D$300:$D$305</c:f>
              <c:numCache>
                <c:formatCode>General</c:formatCode>
                <c:ptCount val="6"/>
                <c:pt idx="0">
                  <c:v>29.3</c:v>
                </c:pt>
                <c:pt idx="1">
                  <c:v>37.800000000000004</c:v>
                </c:pt>
                <c:pt idx="2">
                  <c:v>48.3</c:v>
                </c:pt>
                <c:pt idx="3">
                  <c:v>36.6</c:v>
                </c:pt>
                <c:pt idx="4">
                  <c:v>37.1</c:v>
                </c:pt>
                <c:pt idx="5">
                  <c:v>34.300000000000004</c:v>
                </c:pt>
              </c:numCache>
            </c:numRef>
          </c:val>
        </c:ser>
        <c:dLbls>
          <c:showLegendKey val="0"/>
          <c:showVal val="0"/>
          <c:showCatName val="0"/>
          <c:showSerName val="0"/>
          <c:showPercent val="0"/>
          <c:showBubbleSize val="0"/>
        </c:dLbls>
        <c:gapWidth val="150"/>
        <c:axId val="665601912"/>
        <c:axId val="665601520"/>
      </c:barChart>
      <c:catAx>
        <c:axId val="665601912"/>
        <c:scaling>
          <c:orientation val="minMax"/>
        </c:scaling>
        <c:delete val="0"/>
        <c:axPos val="l"/>
        <c:numFmt formatCode="General" sourceLinked="0"/>
        <c:majorTickMark val="out"/>
        <c:minorTickMark val="none"/>
        <c:tickLblPos val="nextTo"/>
        <c:crossAx val="665601520"/>
        <c:crosses val="autoZero"/>
        <c:auto val="1"/>
        <c:lblAlgn val="ctr"/>
        <c:lblOffset val="100"/>
        <c:noMultiLvlLbl val="0"/>
      </c:catAx>
      <c:valAx>
        <c:axId val="665601520"/>
        <c:scaling>
          <c:orientation val="minMax"/>
        </c:scaling>
        <c:delete val="0"/>
        <c:axPos val="b"/>
        <c:majorGridlines/>
        <c:numFmt formatCode="General" sourceLinked="1"/>
        <c:majorTickMark val="out"/>
        <c:minorTickMark val="none"/>
        <c:tickLblPos val="nextTo"/>
        <c:crossAx val="665601912"/>
        <c:crosses val="autoZero"/>
        <c:crossBetween val="between"/>
      </c:valAx>
    </c:plotArea>
    <c:legend>
      <c:legendPos val="r"/>
      <c:overlay val="0"/>
      <c:spPr>
        <a:ln>
          <a:noFill/>
        </a:ln>
      </c:sp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v>2017</c:v>
          </c:tx>
          <c:invertIfNegative val="0"/>
          <c:cat>
            <c:strRef>
              <c:f>Лист7!$B$311:$B$316</c:f>
              <c:strCache>
                <c:ptCount val="6"/>
                <c:pt idx="0">
                  <c:v>Газоснабжение</c:v>
                </c:pt>
                <c:pt idx="1">
                  <c:v>Водоочистка</c:v>
                </c:pt>
                <c:pt idx="2">
                  <c:v>Теплоснабжение</c:v>
                </c:pt>
                <c:pt idx="3">
                  <c:v>Водоснабжение, водоотведение</c:v>
                </c:pt>
                <c:pt idx="4">
                  <c:v>Электроснабжение</c:v>
                </c:pt>
                <c:pt idx="5">
                  <c:v>Телефонная связь</c:v>
                </c:pt>
              </c:strCache>
            </c:strRef>
          </c:cat>
          <c:val>
            <c:numRef>
              <c:f>Лист7!$C$311:$C$316</c:f>
              <c:numCache>
                <c:formatCode>General</c:formatCode>
                <c:ptCount val="6"/>
                <c:pt idx="0">
                  <c:v>21.8</c:v>
                </c:pt>
                <c:pt idx="1">
                  <c:v>45.5</c:v>
                </c:pt>
                <c:pt idx="2">
                  <c:v>46.1</c:v>
                </c:pt>
                <c:pt idx="3">
                  <c:v>54.1</c:v>
                </c:pt>
                <c:pt idx="4">
                  <c:v>55.6</c:v>
                </c:pt>
                <c:pt idx="5">
                  <c:v>57.3</c:v>
                </c:pt>
              </c:numCache>
            </c:numRef>
          </c:val>
        </c:ser>
        <c:ser>
          <c:idx val="1"/>
          <c:order val="1"/>
          <c:tx>
            <c:v>2016</c:v>
          </c:tx>
          <c:invertIfNegative val="0"/>
          <c:cat>
            <c:strRef>
              <c:f>Лист7!$B$311:$B$316</c:f>
              <c:strCache>
                <c:ptCount val="6"/>
                <c:pt idx="0">
                  <c:v>Газоснабжение</c:v>
                </c:pt>
                <c:pt idx="1">
                  <c:v>Водоочистка</c:v>
                </c:pt>
                <c:pt idx="2">
                  <c:v>Теплоснабжение</c:v>
                </c:pt>
                <c:pt idx="3">
                  <c:v>Водоснабжение, водоотведение</c:v>
                </c:pt>
                <c:pt idx="4">
                  <c:v>Электроснабжение</c:v>
                </c:pt>
                <c:pt idx="5">
                  <c:v>Телефонная связь</c:v>
                </c:pt>
              </c:strCache>
            </c:strRef>
          </c:cat>
          <c:val>
            <c:numRef>
              <c:f>Лист7!$D$311:$D$316</c:f>
              <c:numCache>
                <c:formatCode>General</c:formatCode>
                <c:ptCount val="6"/>
                <c:pt idx="0">
                  <c:v>28.1</c:v>
                </c:pt>
                <c:pt idx="1">
                  <c:v>44.6</c:v>
                </c:pt>
                <c:pt idx="2">
                  <c:v>53</c:v>
                </c:pt>
                <c:pt idx="3">
                  <c:v>43.3</c:v>
                </c:pt>
                <c:pt idx="4">
                  <c:v>64.8</c:v>
                </c:pt>
                <c:pt idx="5">
                  <c:v>49.6</c:v>
                </c:pt>
              </c:numCache>
            </c:numRef>
          </c:val>
        </c:ser>
        <c:ser>
          <c:idx val="2"/>
          <c:order val="2"/>
          <c:tx>
            <c:v>2015</c:v>
          </c:tx>
          <c:invertIfNegative val="0"/>
          <c:cat>
            <c:strRef>
              <c:f>Лист7!$B$311:$B$316</c:f>
              <c:strCache>
                <c:ptCount val="6"/>
                <c:pt idx="0">
                  <c:v>Газоснабжение</c:v>
                </c:pt>
                <c:pt idx="1">
                  <c:v>Водоочистка</c:v>
                </c:pt>
                <c:pt idx="2">
                  <c:v>Теплоснабжение</c:v>
                </c:pt>
                <c:pt idx="3">
                  <c:v>Водоснабжение, водоотведение</c:v>
                </c:pt>
                <c:pt idx="4">
                  <c:v>Электроснабжение</c:v>
                </c:pt>
                <c:pt idx="5">
                  <c:v>Телефонная связь</c:v>
                </c:pt>
              </c:strCache>
            </c:strRef>
          </c:cat>
          <c:val>
            <c:numRef>
              <c:f>Лист7!$E$311:$E$316</c:f>
              <c:numCache>
                <c:formatCode>General</c:formatCode>
                <c:ptCount val="6"/>
                <c:pt idx="0">
                  <c:v>25</c:v>
                </c:pt>
                <c:pt idx="1">
                  <c:v>44.9</c:v>
                </c:pt>
                <c:pt idx="2">
                  <c:v>41.5</c:v>
                </c:pt>
                <c:pt idx="3">
                  <c:v>46.8</c:v>
                </c:pt>
                <c:pt idx="4">
                  <c:v>54.3</c:v>
                </c:pt>
                <c:pt idx="5">
                  <c:v>40</c:v>
                </c:pt>
              </c:numCache>
            </c:numRef>
          </c:val>
        </c:ser>
        <c:dLbls>
          <c:showLegendKey val="0"/>
          <c:showVal val="0"/>
          <c:showCatName val="0"/>
          <c:showSerName val="0"/>
          <c:showPercent val="0"/>
          <c:showBubbleSize val="0"/>
        </c:dLbls>
        <c:gapWidth val="150"/>
        <c:axId val="665600736"/>
        <c:axId val="665600344"/>
      </c:barChart>
      <c:catAx>
        <c:axId val="665600736"/>
        <c:scaling>
          <c:orientation val="minMax"/>
        </c:scaling>
        <c:delete val="0"/>
        <c:axPos val="l"/>
        <c:numFmt formatCode="General" sourceLinked="0"/>
        <c:majorTickMark val="out"/>
        <c:minorTickMark val="none"/>
        <c:tickLblPos val="nextTo"/>
        <c:crossAx val="665600344"/>
        <c:crosses val="autoZero"/>
        <c:auto val="1"/>
        <c:lblAlgn val="ctr"/>
        <c:lblOffset val="100"/>
        <c:noMultiLvlLbl val="0"/>
      </c:catAx>
      <c:valAx>
        <c:axId val="665600344"/>
        <c:scaling>
          <c:orientation val="minMax"/>
        </c:scaling>
        <c:delete val="0"/>
        <c:axPos val="b"/>
        <c:majorGridlines/>
        <c:numFmt formatCode="General" sourceLinked="1"/>
        <c:majorTickMark val="out"/>
        <c:minorTickMark val="none"/>
        <c:tickLblPos val="nextTo"/>
        <c:crossAx val="665600736"/>
        <c:crosses val="autoZero"/>
        <c:crossBetween val="between"/>
      </c:valAx>
    </c:plotArea>
    <c:legend>
      <c:legendPos val="r"/>
      <c:layout>
        <c:manualLayout>
          <c:xMode val="edge"/>
          <c:yMode val="edge"/>
          <c:x val="0.91183302454840265"/>
          <c:y val="0.2767868490122955"/>
          <c:w val="7.5561933434791534E-2"/>
          <c:h val="0.35870631302666223"/>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48467450327363554"/>
          <c:y val="1.9841269841269896E-2"/>
          <c:w val="0.42437795221458563"/>
          <c:h val="0.92018560179977504"/>
        </c:manualLayout>
      </c:layout>
      <c:bar3DChart>
        <c:barDir val="bar"/>
        <c:grouping val="clustered"/>
        <c:varyColors val="0"/>
        <c:ser>
          <c:idx val="0"/>
          <c:order val="0"/>
          <c:tx>
            <c:strRef>
              <c:f>Лист1!$B$1</c:f>
              <c:strCache>
                <c:ptCount val="1"/>
                <c:pt idx="0">
                  <c:v>Ряд 1</c:v>
                </c:pt>
              </c:strCache>
            </c:strRef>
          </c:tx>
          <c:spPr>
            <a:solidFill>
              <a:schemeClr val="tx2">
                <a:lumMod val="60000"/>
                <a:lumOff val="40000"/>
              </a:schemeClr>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Удовлетворительно/ низкая</c:v>
                </c:pt>
                <c:pt idx="1">
                  <c:v>Скорее удовлетворительно/скорее низкая</c:v>
                </c:pt>
                <c:pt idx="2">
                  <c:v>Скорее неудовлетворительно/ скорее высокая</c:v>
                </c:pt>
                <c:pt idx="3">
                  <c:v>Неудовлетворительно / высокая</c:v>
                </c:pt>
              </c:strCache>
            </c:strRef>
          </c:cat>
          <c:val>
            <c:numRef>
              <c:f>Лист1!$B$2:$B$5</c:f>
              <c:numCache>
                <c:formatCode>General</c:formatCode>
                <c:ptCount val="4"/>
                <c:pt idx="0">
                  <c:v>12.6</c:v>
                </c:pt>
                <c:pt idx="1">
                  <c:v>19.5</c:v>
                </c:pt>
                <c:pt idx="2">
                  <c:v>23.5</c:v>
                </c:pt>
                <c:pt idx="3">
                  <c:v>16.2</c:v>
                </c:pt>
              </c:numCache>
            </c:numRef>
          </c:val>
        </c:ser>
        <c:dLbls>
          <c:showLegendKey val="0"/>
          <c:showVal val="0"/>
          <c:showCatName val="0"/>
          <c:showSerName val="0"/>
          <c:showPercent val="0"/>
          <c:showBubbleSize val="0"/>
        </c:dLbls>
        <c:gapWidth val="100"/>
        <c:shape val="box"/>
        <c:axId val="1084733800"/>
        <c:axId val="1084733408"/>
        <c:axId val="0"/>
      </c:bar3DChart>
      <c:catAx>
        <c:axId val="1084733800"/>
        <c:scaling>
          <c:orientation val="minMax"/>
        </c:scaling>
        <c:delete val="0"/>
        <c:axPos val="l"/>
        <c:numFmt formatCode="General" sourceLinked="0"/>
        <c:majorTickMark val="out"/>
        <c:minorTickMark val="none"/>
        <c:tickLblPos val="nextTo"/>
        <c:txPr>
          <a:bodyPr/>
          <a:lstStyle/>
          <a:p>
            <a:pPr>
              <a:defRPr sz="650"/>
            </a:pPr>
            <a:endParaRPr lang="ru-RU"/>
          </a:p>
        </c:txPr>
        <c:crossAx val="1084733408"/>
        <c:crosses val="autoZero"/>
        <c:auto val="1"/>
        <c:lblAlgn val="ctr"/>
        <c:lblOffset val="100"/>
        <c:noMultiLvlLbl val="0"/>
      </c:catAx>
      <c:valAx>
        <c:axId val="1084733408"/>
        <c:scaling>
          <c:orientation val="minMax"/>
        </c:scaling>
        <c:delete val="0"/>
        <c:axPos val="b"/>
        <c:numFmt formatCode="General" sourceLinked="1"/>
        <c:majorTickMark val="out"/>
        <c:minorTickMark val="none"/>
        <c:tickLblPos val="nextTo"/>
        <c:crossAx val="1084733800"/>
        <c:crosses val="autoZero"/>
        <c:crossBetween val="between"/>
      </c:valAx>
    </c:plotArea>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48465032539558606"/>
          <c:y val="2.0444006999125151E-2"/>
          <c:w val="0.42055252060905157"/>
          <c:h val="0.92018560179977504"/>
        </c:manualLayout>
      </c:layout>
      <c:bar3DChart>
        <c:barDir val="bar"/>
        <c:grouping val="clustered"/>
        <c:varyColors val="0"/>
        <c:ser>
          <c:idx val="0"/>
          <c:order val="0"/>
          <c:tx>
            <c:strRef>
              <c:f>Лист1!$B$1</c:f>
              <c:strCache>
                <c:ptCount val="1"/>
                <c:pt idx="0">
                  <c:v>Ряд 1</c:v>
                </c:pt>
              </c:strCache>
            </c:strRef>
          </c:tx>
          <c:spPr>
            <a:solidFill>
              <a:schemeClr val="tx2">
                <a:lumMod val="60000"/>
                <a:lumOff val="40000"/>
              </a:schemeClr>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Удовлетворительно/ низкая</c:v>
                </c:pt>
                <c:pt idx="1">
                  <c:v>Скорее удовлетворительно/скорее низкая</c:v>
                </c:pt>
                <c:pt idx="2">
                  <c:v>Скорее неудовлетворительно/ скорее высокая</c:v>
                </c:pt>
                <c:pt idx="3">
                  <c:v>Неудовлетворительно / высокая</c:v>
                </c:pt>
              </c:strCache>
            </c:strRef>
          </c:cat>
          <c:val>
            <c:numRef>
              <c:f>Лист1!$B$2:$B$5</c:f>
              <c:numCache>
                <c:formatCode>General</c:formatCode>
                <c:ptCount val="4"/>
                <c:pt idx="0">
                  <c:v>10.6</c:v>
                </c:pt>
                <c:pt idx="1">
                  <c:v>17</c:v>
                </c:pt>
                <c:pt idx="2">
                  <c:v>24.1</c:v>
                </c:pt>
                <c:pt idx="3">
                  <c:v>17.8</c:v>
                </c:pt>
              </c:numCache>
            </c:numRef>
          </c:val>
        </c:ser>
        <c:dLbls>
          <c:showLegendKey val="0"/>
          <c:showVal val="0"/>
          <c:showCatName val="0"/>
          <c:showSerName val="0"/>
          <c:showPercent val="0"/>
          <c:showBubbleSize val="0"/>
        </c:dLbls>
        <c:gapWidth val="100"/>
        <c:shape val="box"/>
        <c:axId val="1084734192"/>
        <c:axId val="1084731840"/>
        <c:axId val="0"/>
      </c:bar3DChart>
      <c:catAx>
        <c:axId val="1084734192"/>
        <c:scaling>
          <c:orientation val="minMax"/>
        </c:scaling>
        <c:delete val="0"/>
        <c:axPos val="l"/>
        <c:numFmt formatCode="General" sourceLinked="0"/>
        <c:majorTickMark val="out"/>
        <c:minorTickMark val="none"/>
        <c:tickLblPos val="nextTo"/>
        <c:txPr>
          <a:bodyPr/>
          <a:lstStyle/>
          <a:p>
            <a:pPr>
              <a:defRPr sz="650"/>
            </a:pPr>
            <a:endParaRPr lang="ru-RU"/>
          </a:p>
        </c:txPr>
        <c:crossAx val="1084731840"/>
        <c:crosses val="autoZero"/>
        <c:auto val="1"/>
        <c:lblAlgn val="ctr"/>
        <c:lblOffset val="100"/>
        <c:noMultiLvlLbl val="0"/>
      </c:catAx>
      <c:valAx>
        <c:axId val="1084731840"/>
        <c:scaling>
          <c:orientation val="minMax"/>
        </c:scaling>
        <c:delete val="0"/>
        <c:axPos val="b"/>
        <c:numFmt formatCode="General" sourceLinked="1"/>
        <c:majorTickMark val="out"/>
        <c:minorTickMark val="none"/>
        <c:tickLblPos val="nextTo"/>
        <c:crossAx val="1084734192"/>
        <c:crosses val="autoZero"/>
        <c:crossBetween val="between"/>
      </c:valAx>
    </c:plotArea>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47879999447963112"/>
          <c:y val="2.1067054118235208E-2"/>
          <c:w val="0.42382683216187511"/>
          <c:h val="0.92018560179977504"/>
        </c:manualLayout>
      </c:layout>
      <c:bar3DChart>
        <c:barDir val="bar"/>
        <c:grouping val="clustered"/>
        <c:varyColors val="0"/>
        <c:ser>
          <c:idx val="0"/>
          <c:order val="0"/>
          <c:tx>
            <c:strRef>
              <c:f>Лист1!$B$1</c:f>
              <c:strCache>
                <c:ptCount val="1"/>
                <c:pt idx="0">
                  <c:v>Ряд 1</c:v>
                </c:pt>
              </c:strCache>
            </c:strRef>
          </c:tx>
          <c:spPr>
            <a:solidFill>
              <a:schemeClr val="accent2">
                <a:lumMod val="75000"/>
              </a:schemeClr>
            </a:solidFill>
          </c:spPr>
          <c:invertIfNegative val="0"/>
          <c:dLbls>
            <c:spPr>
              <a:noFill/>
              <a:ln>
                <a:noFill/>
              </a:ln>
              <a:effectLst/>
            </c:spPr>
            <c:txPr>
              <a:bodyPr anchor="t" anchorCtr="0"/>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Удовлетворительно/ низкая</c:v>
                </c:pt>
                <c:pt idx="1">
                  <c:v>Скорее удовлетворительно/скорее низкая</c:v>
                </c:pt>
                <c:pt idx="2">
                  <c:v>Скорее неудовлетворительно/ скорее высокая</c:v>
                </c:pt>
                <c:pt idx="3">
                  <c:v>Неудовлетворительно / высокая</c:v>
                </c:pt>
              </c:strCache>
            </c:strRef>
          </c:cat>
          <c:val>
            <c:numRef>
              <c:f>Лист1!$B$2:$B$5</c:f>
              <c:numCache>
                <c:formatCode>General</c:formatCode>
                <c:ptCount val="4"/>
                <c:pt idx="0">
                  <c:v>27.2</c:v>
                </c:pt>
                <c:pt idx="1">
                  <c:v>5</c:v>
                </c:pt>
                <c:pt idx="2">
                  <c:v>9.1</c:v>
                </c:pt>
                <c:pt idx="3">
                  <c:v>4.0999999999999996</c:v>
                </c:pt>
              </c:numCache>
            </c:numRef>
          </c:val>
        </c:ser>
        <c:dLbls>
          <c:showLegendKey val="0"/>
          <c:showVal val="0"/>
          <c:showCatName val="0"/>
          <c:showSerName val="0"/>
          <c:showPercent val="0"/>
          <c:showBubbleSize val="0"/>
        </c:dLbls>
        <c:gapWidth val="100"/>
        <c:shape val="box"/>
        <c:axId val="1084732624"/>
        <c:axId val="1084734976"/>
        <c:axId val="0"/>
      </c:bar3DChart>
      <c:catAx>
        <c:axId val="1084732624"/>
        <c:scaling>
          <c:orientation val="minMax"/>
        </c:scaling>
        <c:delete val="0"/>
        <c:axPos val="l"/>
        <c:numFmt formatCode="General" sourceLinked="0"/>
        <c:majorTickMark val="out"/>
        <c:minorTickMark val="none"/>
        <c:tickLblPos val="nextTo"/>
        <c:txPr>
          <a:bodyPr/>
          <a:lstStyle/>
          <a:p>
            <a:pPr>
              <a:defRPr sz="650"/>
            </a:pPr>
            <a:endParaRPr lang="ru-RU"/>
          </a:p>
        </c:txPr>
        <c:crossAx val="1084734976"/>
        <c:crosses val="autoZero"/>
        <c:auto val="1"/>
        <c:lblAlgn val="ctr"/>
        <c:lblOffset val="100"/>
        <c:noMultiLvlLbl val="0"/>
      </c:catAx>
      <c:valAx>
        <c:axId val="1084734976"/>
        <c:scaling>
          <c:orientation val="minMax"/>
        </c:scaling>
        <c:delete val="0"/>
        <c:axPos val="b"/>
        <c:numFmt formatCode="General" sourceLinked="1"/>
        <c:majorTickMark val="out"/>
        <c:minorTickMark val="none"/>
        <c:tickLblPos val="nextTo"/>
        <c:crossAx val="1084732624"/>
        <c:crosses val="autoZero"/>
        <c:crossBetween val="between"/>
      </c:valAx>
    </c:plotArea>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48467450327363554"/>
          <c:y val="1.9841269841269896E-2"/>
          <c:w val="0.42437795221458563"/>
          <c:h val="0.92018560179977504"/>
        </c:manualLayout>
      </c:layout>
      <c:bar3DChart>
        <c:barDir val="bar"/>
        <c:grouping val="clustered"/>
        <c:varyColors val="0"/>
        <c:ser>
          <c:idx val="0"/>
          <c:order val="0"/>
          <c:tx>
            <c:strRef>
              <c:f>Лист1!$B$1</c:f>
              <c:strCache>
                <c:ptCount val="1"/>
                <c:pt idx="0">
                  <c:v>Ряд 1</c:v>
                </c:pt>
              </c:strCache>
            </c:strRef>
          </c:tx>
          <c:spPr>
            <a:solidFill>
              <a:schemeClr val="accent2">
                <a:lumMod val="75000"/>
              </a:schemeClr>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Удовлетворительно/ низкая</c:v>
                </c:pt>
                <c:pt idx="1">
                  <c:v>Скорее удовлетворительно/скорее низкая</c:v>
                </c:pt>
                <c:pt idx="2">
                  <c:v>Скорее неудовлетворительно/ скорее высокая</c:v>
                </c:pt>
                <c:pt idx="3">
                  <c:v>Неудовлетворительно / высокая</c:v>
                </c:pt>
              </c:strCache>
            </c:strRef>
          </c:cat>
          <c:val>
            <c:numRef>
              <c:f>Лист1!$B$2:$B$5</c:f>
              <c:numCache>
                <c:formatCode>General</c:formatCode>
                <c:ptCount val="4"/>
                <c:pt idx="0">
                  <c:v>25.7</c:v>
                </c:pt>
                <c:pt idx="1">
                  <c:v>5</c:v>
                </c:pt>
                <c:pt idx="2">
                  <c:v>9.1</c:v>
                </c:pt>
                <c:pt idx="3">
                  <c:v>5.7</c:v>
                </c:pt>
              </c:numCache>
            </c:numRef>
          </c:val>
        </c:ser>
        <c:dLbls>
          <c:showLegendKey val="0"/>
          <c:showVal val="0"/>
          <c:showCatName val="0"/>
          <c:showSerName val="0"/>
          <c:showPercent val="0"/>
          <c:showBubbleSize val="0"/>
        </c:dLbls>
        <c:gapWidth val="100"/>
        <c:shape val="box"/>
        <c:axId val="1084735368"/>
        <c:axId val="1084735760"/>
        <c:axId val="0"/>
      </c:bar3DChart>
      <c:catAx>
        <c:axId val="1084735368"/>
        <c:scaling>
          <c:orientation val="minMax"/>
        </c:scaling>
        <c:delete val="0"/>
        <c:axPos val="l"/>
        <c:numFmt formatCode="General" sourceLinked="0"/>
        <c:majorTickMark val="out"/>
        <c:minorTickMark val="none"/>
        <c:tickLblPos val="nextTo"/>
        <c:txPr>
          <a:bodyPr/>
          <a:lstStyle/>
          <a:p>
            <a:pPr>
              <a:defRPr sz="650"/>
            </a:pPr>
            <a:endParaRPr lang="ru-RU"/>
          </a:p>
        </c:txPr>
        <c:crossAx val="1084735760"/>
        <c:crosses val="autoZero"/>
        <c:auto val="1"/>
        <c:lblAlgn val="ctr"/>
        <c:lblOffset val="100"/>
        <c:noMultiLvlLbl val="0"/>
      </c:catAx>
      <c:valAx>
        <c:axId val="1084735760"/>
        <c:scaling>
          <c:orientation val="minMax"/>
        </c:scaling>
        <c:delete val="0"/>
        <c:axPos val="b"/>
        <c:numFmt formatCode="General" sourceLinked="1"/>
        <c:majorTickMark val="out"/>
        <c:minorTickMark val="none"/>
        <c:tickLblPos val="nextTo"/>
        <c:crossAx val="1084735368"/>
        <c:crosses val="autoZero"/>
        <c:crossBetween val="between"/>
      </c:valAx>
    </c:plotArea>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48465032539558606"/>
          <c:y val="2.0444006999125151E-2"/>
          <c:w val="0.42055252060905157"/>
          <c:h val="0.92018560179977504"/>
        </c:manualLayout>
      </c:layout>
      <c:bar3DChart>
        <c:barDir val="bar"/>
        <c:grouping val="clustered"/>
        <c:varyColors val="0"/>
        <c:ser>
          <c:idx val="0"/>
          <c:order val="0"/>
          <c:tx>
            <c:strRef>
              <c:f>Лист1!$B$1</c:f>
              <c:strCache>
                <c:ptCount val="1"/>
                <c:pt idx="0">
                  <c:v>Ряд 1</c:v>
                </c:pt>
              </c:strCache>
            </c:strRef>
          </c:tx>
          <c:spPr>
            <a:solidFill>
              <a:schemeClr val="accent2">
                <a:lumMod val="75000"/>
              </a:schemeClr>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Удовлетворительно/ низкая</c:v>
                </c:pt>
                <c:pt idx="1">
                  <c:v>Скорее удовлетворительно/скорее низкая</c:v>
                </c:pt>
                <c:pt idx="2">
                  <c:v>Скорее неудовлетворительно/ скорее высокая</c:v>
                </c:pt>
                <c:pt idx="3">
                  <c:v>Неудовлетворительно / высокая</c:v>
                </c:pt>
              </c:strCache>
            </c:strRef>
          </c:cat>
          <c:val>
            <c:numRef>
              <c:f>Лист1!$B$2:$B$5</c:f>
              <c:numCache>
                <c:formatCode>General</c:formatCode>
                <c:ptCount val="4"/>
                <c:pt idx="0">
                  <c:v>27.2</c:v>
                </c:pt>
                <c:pt idx="1">
                  <c:v>5.2</c:v>
                </c:pt>
                <c:pt idx="2">
                  <c:v>6.9</c:v>
                </c:pt>
                <c:pt idx="3">
                  <c:v>6</c:v>
                </c:pt>
              </c:numCache>
            </c:numRef>
          </c:val>
        </c:ser>
        <c:dLbls>
          <c:showLegendKey val="0"/>
          <c:showVal val="0"/>
          <c:showCatName val="0"/>
          <c:showSerName val="0"/>
          <c:showPercent val="0"/>
          <c:showBubbleSize val="0"/>
        </c:dLbls>
        <c:gapWidth val="100"/>
        <c:shape val="box"/>
        <c:axId val="1084736544"/>
        <c:axId val="1084736936"/>
        <c:axId val="0"/>
      </c:bar3DChart>
      <c:catAx>
        <c:axId val="1084736544"/>
        <c:scaling>
          <c:orientation val="minMax"/>
        </c:scaling>
        <c:delete val="0"/>
        <c:axPos val="l"/>
        <c:numFmt formatCode="General" sourceLinked="0"/>
        <c:majorTickMark val="out"/>
        <c:minorTickMark val="none"/>
        <c:tickLblPos val="nextTo"/>
        <c:txPr>
          <a:bodyPr/>
          <a:lstStyle/>
          <a:p>
            <a:pPr>
              <a:defRPr sz="650"/>
            </a:pPr>
            <a:endParaRPr lang="ru-RU"/>
          </a:p>
        </c:txPr>
        <c:crossAx val="1084736936"/>
        <c:crosses val="autoZero"/>
        <c:auto val="1"/>
        <c:lblAlgn val="ctr"/>
        <c:lblOffset val="100"/>
        <c:noMultiLvlLbl val="0"/>
      </c:catAx>
      <c:valAx>
        <c:axId val="1084736936"/>
        <c:scaling>
          <c:orientation val="minMax"/>
        </c:scaling>
        <c:delete val="0"/>
        <c:axPos val="b"/>
        <c:numFmt formatCode="General" sourceLinked="1"/>
        <c:majorTickMark val="out"/>
        <c:minorTickMark val="none"/>
        <c:tickLblPos val="nextTo"/>
        <c:crossAx val="1084736544"/>
        <c:crosses val="autoZero"/>
        <c:crossBetween val="between"/>
      </c:valAx>
    </c:plotArea>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47879999447963112"/>
          <c:y val="2.1067054118235208E-2"/>
          <c:w val="0.42382683216187511"/>
          <c:h val="0.92018560179977504"/>
        </c:manualLayout>
      </c:layout>
      <c:bar3DChart>
        <c:barDir val="bar"/>
        <c:grouping val="clustered"/>
        <c:varyColors val="0"/>
        <c:ser>
          <c:idx val="0"/>
          <c:order val="0"/>
          <c:tx>
            <c:strRef>
              <c:f>Лист1!$B$1</c:f>
              <c:strCache>
                <c:ptCount val="1"/>
                <c:pt idx="0">
                  <c:v>Ряд 1</c:v>
                </c:pt>
              </c:strCache>
            </c:strRef>
          </c:tx>
          <c:spPr>
            <a:solidFill>
              <a:schemeClr val="accent6">
                <a:lumMod val="75000"/>
              </a:schemeClr>
            </a:solidFill>
          </c:spPr>
          <c:invertIfNegative val="0"/>
          <c:dLbls>
            <c:spPr>
              <a:noFill/>
              <a:ln>
                <a:noFill/>
              </a:ln>
              <a:effectLst/>
            </c:spPr>
            <c:txPr>
              <a:bodyPr anchor="t" anchorCtr="0"/>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Удовлетворительно/ низкая</c:v>
                </c:pt>
                <c:pt idx="1">
                  <c:v>Скорее удовлетворительно/скорее низкая</c:v>
                </c:pt>
                <c:pt idx="2">
                  <c:v>Скорее неудовлетворительно/ скорее высокая</c:v>
                </c:pt>
                <c:pt idx="3">
                  <c:v>Неудовлетворительно / высокая</c:v>
                </c:pt>
              </c:strCache>
            </c:strRef>
          </c:cat>
          <c:val>
            <c:numRef>
              <c:f>Лист1!$B$2:$B$5</c:f>
              <c:numCache>
                <c:formatCode>General</c:formatCode>
                <c:ptCount val="4"/>
                <c:pt idx="0">
                  <c:v>11.8</c:v>
                </c:pt>
                <c:pt idx="1">
                  <c:v>16.7</c:v>
                </c:pt>
                <c:pt idx="2">
                  <c:v>24.3</c:v>
                </c:pt>
                <c:pt idx="3">
                  <c:v>23</c:v>
                </c:pt>
              </c:numCache>
            </c:numRef>
          </c:val>
        </c:ser>
        <c:dLbls>
          <c:showLegendKey val="0"/>
          <c:showVal val="0"/>
          <c:showCatName val="0"/>
          <c:showSerName val="0"/>
          <c:showPercent val="0"/>
          <c:showBubbleSize val="0"/>
        </c:dLbls>
        <c:gapWidth val="100"/>
        <c:shape val="box"/>
        <c:axId val="1084737720"/>
        <c:axId val="1084738112"/>
        <c:axId val="0"/>
      </c:bar3DChart>
      <c:catAx>
        <c:axId val="1084737720"/>
        <c:scaling>
          <c:orientation val="minMax"/>
        </c:scaling>
        <c:delete val="0"/>
        <c:axPos val="l"/>
        <c:numFmt formatCode="General" sourceLinked="0"/>
        <c:majorTickMark val="out"/>
        <c:minorTickMark val="none"/>
        <c:tickLblPos val="nextTo"/>
        <c:txPr>
          <a:bodyPr/>
          <a:lstStyle/>
          <a:p>
            <a:pPr>
              <a:defRPr sz="650"/>
            </a:pPr>
            <a:endParaRPr lang="ru-RU"/>
          </a:p>
        </c:txPr>
        <c:crossAx val="1084738112"/>
        <c:crosses val="autoZero"/>
        <c:auto val="1"/>
        <c:lblAlgn val="ctr"/>
        <c:lblOffset val="100"/>
        <c:noMultiLvlLbl val="0"/>
      </c:catAx>
      <c:valAx>
        <c:axId val="1084738112"/>
        <c:scaling>
          <c:orientation val="minMax"/>
        </c:scaling>
        <c:delete val="0"/>
        <c:axPos val="b"/>
        <c:numFmt formatCode="General" sourceLinked="1"/>
        <c:majorTickMark val="out"/>
        <c:minorTickMark val="none"/>
        <c:tickLblPos val="nextTo"/>
        <c:crossAx val="1084737720"/>
        <c:crosses val="autoZero"/>
        <c:crossBetween val="between"/>
      </c:valAx>
    </c:plotArea>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48467450327363554"/>
          <c:y val="1.9841269841269896E-2"/>
          <c:w val="0.42437795221458563"/>
          <c:h val="0.92018560179977504"/>
        </c:manualLayout>
      </c:layout>
      <c:bar3DChart>
        <c:barDir val="bar"/>
        <c:grouping val="clustered"/>
        <c:varyColors val="0"/>
        <c:ser>
          <c:idx val="0"/>
          <c:order val="0"/>
          <c:tx>
            <c:strRef>
              <c:f>Лист1!$B$1</c:f>
              <c:strCache>
                <c:ptCount val="1"/>
                <c:pt idx="0">
                  <c:v>Ряд 1</c:v>
                </c:pt>
              </c:strCache>
            </c:strRef>
          </c:tx>
          <c:spPr>
            <a:solidFill>
              <a:schemeClr val="accent6">
                <a:lumMod val="75000"/>
              </a:schemeClr>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Удовлетворительно/ низкая</c:v>
                </c:pt>
                <c:pt idx="1">
                  <c:v>Скорее удовлетворительно/скорее низкая</c:v>
                </c:pt>
                <c:pt idx="2">
                  <c:v>Скорее неудовлетворительно/ скорее высокая</c:v>
                </c:pt>
                <c:pt idx="3">
                  <c:v>Неудовлетворительно / высокая</c:v>
                </c:pt>
              </c:strCache>
            </c:strRef>
          </c:cat>
          <c:val>
            <c:numRef>
              <c:f>Лист1!$B$2:$B$5</c:f>
              <c:numCache>
                <c:formatCode>General</c:formatCode>
                <c:ptCount val="4"/>
                <c:pt idx="0">
                  <c:v>10.9</c:v>
                </c:pt>
                <c:pt idx="1">
                  <c:v>16.899999999999999</c:v>
                </c:pt>
                <c:pt idx="2">
                  <c:v>25</c:v>
                </c:pt>
                <c:pt idx="3">
                  <c:v>21.9</c:v>
                </c:pt>
              </c:numCache>
            </c:numRef>
          </c:val>
        </c:ser>
        <c:dLbls>
          <c:showLegendKey val="0"/>
          <c:showVal val="0"/>
          <c:showCatName val="0"/>
          <c:showSerName val="0"/>
          <c:showPercent val="0"/>
          <c:showBubbleSize val="0"/>
        </c:dLbls>
        <c:gapWidth val="100"/>
        <c:shape val="box"/>
        <c:axId val="1084738896"/>
        <c:axId val="1084739288"/>
        <c:axId val="0"/>
      </c:bar3DChart>
      <c:catAx>
        <c:axId val="1084738896"/>
        <c:scaling>
          <c:orientation val="minMax"/>
        </c:scaling>
        <c:delete val="0"/>
        <c:axPos val="l"/>
        <c:numFmt formatCode="General" sourceLinked="0"/>
        <c:majorTickMark val="out"/>
        <c:minorTickMark val="none"/>
        <c:tickLblPos val="nextTo"/>
        <c:txPr>
          <a:bodyPr/>
          <a:lstStyle/>
          <a:p>
            <a:pPr>
              <a:defRPr sz="650"/>
            </a:pPr>
            <a:endParaRPr lang="ru-RU"/>
          </a:p>
        </c:txPr>
        <c:crossAx val="1084739288"/>
        <c:crosses val="autoZero"/>
        <c:auto val="1"/>
        <c:lblAlgn val="ctr"/>
        <c:lblOffset val="100"/>
        <c:noMultiLvlLbl val="0"/>
      </c:catAx>
      <c:valAx>
        <c:axId val="1084739288"/>
        <c:scaling>
          <c:orientation val="minMax"/>
        </c:scaling>
        <c:delete val="0"/>
        <c:axPos val="b"/>
        <c:numFmt formatCode="General" sourceLinked="1"/>
        <c:majorTickMark val="out"/>
        <c:minorTickMark val="none"/>
        <c:tickLblPos val="nextTo"/>
        <c:crossAx val="1084738896"/>
        <c:crosses val="autoZero"/>
        <c:crossBetween val="between"/>
      </c:valAx>
    </c:plotArea>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5284466105414436"/>
          <c:y val="0"/>
          <c:w val="0.42055252060905157"/>
          <c:h val="0.92018560179977504"/>
        </c:manualLayout>
      </c:layout>
      <c:bar3DChart>
        <c:barDir val="bar"/>
        <c:grouping val="clustered"/>
        <c:varyColors val="0"/>
        <c:ser>
          <c:idx val="0"/>
          <c:order val="0"/>
          <c:tx>
            <c:strRef>
              <c:f>Лист1!$B$1</c:f>
              <c:strCache>
                <c:ptCount val="1"/>
                <c:pt idx="0">
                  <c:v>Ряд 1</c:v>
                </c:pt>
              </c:strCache>
            </c:strRef>
          </c:tx>
          <c:spPr>
            <a:solidFill>
              <a:schemeClr val="accent6">
                <a:lumMod val="75000"/>
              </a:schemeClr>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Удовлетворительно/ низкая</c:v>
                </c:pt>
                <c:pt idx="1">
                  <c:v>Скорее удовлетворительно/скорее низкая</c:v>
                </c:pt>
                <c:pt idx="2">
                  <c:v>Скорее неудовлетворительно/ скорее высокая</c:v>
                </c:pt>
                <c:pt idx="3">
                  <c:v>Неудовлетворительно / высокая</c:v>
                </c:pt>
              </c:strCache>
            </c:strRef>
          </c:cat>
          <c:val>
            <c:numRef>
              <c:f>Лист1!$B$2:$B$5</c:f>
              <c:numCache>
                <c:formatCode>General</c:formatCode>
                <c:ptCount val="4"/>
                <c:pt idx="0">
                  <c:v>12.1</c:v>
                </c:pt>
                <c:pt idx="1">
                  <c:v>13.7</c:v>
                </c:pt>
                <c:pt idx="2">
                  <c:v>23</c:v>
                </c:pt>
                <c:pt idx="3">
                  <c:v>24.7</c:v>
                </c:pt>
              </c:numCache>
            </c:numRef>
          </c:val>
        </c:ser>
        <c:dLbls>
          <c:showLegendKey val="0"/>
          <c:showVal val="0"/>
          <c:showCatName val="0"/>
          <c:showSerName val="0"/>
          <c:showPercent val="0"/>
          <c:showBubbleSize val="0"/>
        </c:dLbls>
        <c:gapWidth val="100"/>
        <c:shape val="box"/>
        <c:axId val="1084740072"/>
        <c:axId val="1084740464"/>
        <c:axId val="0"/>
      </c:bar3DChart>
      <c:catAx>
        <c:axId val="1084740072"/>
        <c:scaling>
          <c:orientation val="minMax"/>
        </c:scaling>
        <c:delete val="0"/>
        <c:axPos val="l"/>
        <c:numFmt formatCode="General" sourceLinked="0"/>
        <c:majorTickMark val="out"/>
        <c:minorTickMark val="none"/>
        <c:tickLblPos val="nextTo"/>
        <c:txPr>
          <a:bodyPr/>
          <a:lstStyle/>
          <a:p>
            <a:pPr>
              <a:defRPr sz="650"/>
            </a:pPr>
            <a:endParaRPr lang="ru-RU"/>
          </a:p>
        </c:txPr>
        <c:crossAx val="1084740464"/>
        <c:crosses val="autoZero"/>
        <c:auto val="1"/>
        <c:lblAlgn val="ctr"/>
        <c:lblOffset val="100"/>
        <c:noMultiLvlLbl val="0"/>
      </c:catAx>
      <c:valAx>
        <c:axId val="1084740464"/>
        <c:scaling>
          <c:orientation val="minMax"/>
        </c:scaling>
        <c:delete val="0"/>
        <c:axPos val="b"/>
        <c:numFmt formatCode="General" sourceLinked="1"/>
        <c:majorTickMark val="out"/>
        <c:minorTickMark val="none"/>
        <c:tickLblPos val="nextTo"/>
        <c:crossAx val="1084740072"/>
        <c:crosses val="autoZero"/>
        <c:crossBetween val="between"/>
      </c:valAx>
    </c:plotArea>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8301</Words>
  <Characters>47317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Салимьянова Елена Владимировна</dc:creator>
  <cp:keywords/>
  <dc:description/>
  <cp:lastModifiedBy>Салимьянова Елена Владимировна</cp:lastModifiedBy>
  <cp:revision>2</cp:revision>
  <dcterms:created xsi:type="dcterms:W3CDTF">2018-06-09T02:00:00Z</dcterms:created>
  <dcterms:modified xsi:type="dcterms:W3CDTF">2018-06-09T02:00:00Z</dcterms:modified>
</cp:coreProperties>
</file>